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E1" w:rsidRPr="00C84402" w:rsidRDefault="0058619C">
      <w:pPr>
        <w:rPr>
          <w:b/>
          <w:sz w:val="24"/>
          <w:szCs w:val="24"/>
        </w:rPr>
      </w:pPr>
      <w:bookmarkStart w:id="0" w:name="_GoBack"/>
      <w:bookmarkEnd w:id="0"/>
      <w:r>
        <w:rPr>
          <w:b/>
          <w:sz w:val="24"/>
          <w:szCs w:val="24"/>
        </w:rPr>
        <w:t>Ju</w:t>
      </w:r>
      <w:r w:rsidR="00E45D59">
        <w:rPr>
          <w:b/>
          <w:sz w:val="24"/>
          <w:szCs w:val="24"/>
        </w:rPr>
        <w:t>ly</w:t>
      </w:r>
      <w:r w:rsidR="00973DE9">
        <w:rPr>
          <w:b/>
          <w:sz w:val="24"/>
          <w:szCs w:val="24"/>
        </w:rPr>
        <w:t xml:space="preserve"> and August</w:t>
      </w:r>
      <w:ins w:id="1" w:author="User" w:date="2016-07-08T12:26:00Z">
        <w:r w:rsidR="006E0C7F">
          <w:rPr>
            <w:b/>
            <w:sz w:val="24"/>
            <w:szCs w:val="24"/>
          </w:rPr>
          <w:t xml:space="preserve"> </w:t>
        </w:r>
      </w:ins>
      <w:proofErr w:type="spellStart"/>
      <w:r w:rsidR="00BA295A" w:rsidRPr="00C84402">
        <w:rPr>
          <w:b/>
          <w:sz w:val="24"/>
          <w:szCs w:val="24"/>
        </w:rPr>
        <w:t>UpdaTED</w:t>
      </w:r>
      <w:proofErr w:type="spellEnd"/>
      <w:r w:rsidR="00BA295A" w:rsidRPr="00C84402">
        <w:rPr>
          <w:b/>
          <w:sz w:val="24"/>
          <w:szCs w:val="24"/>
        </w:rPr>
        <w:t xml:space="preserve"> 2016</w:t>
      </w:r>
    </w:p>
    <w:p w:rsidR="00305BE1" w:rsidRPr="00C84402" w:rsidRDefault="00BA295A">
      <w:pPr>
        <w:pStyle w:val="NoSpacing"/>
        <w:rPr>
          <w:sz w:val="24"/>
          <w:szCs w:val="24"/>
        </w:rPr>
      </w:pPr>
      <w:r w:rsidRPr="00C84402">
        <w:rPr>
          <w:b/>
          <w:sz w:val="24"/>
          <w:szCs w:val="24"/>
        </w:rPr>
        <w:t>Dear Group Chair</w:t>
      </w:r>
      <w:r w:rsidRPr="00C84402">
        <w:rPr>
          <w:sz w:val="24"/>
          <w:szCs w:val="24"/>
        </w:rPr>
        <w:t xml:space="preserve">, </w:t>
      </w:r>
    </w:p>
    <w:p w:rsidR="00305BE1" w:rsidRPr="00C84402" w:rsidRDefault="00305BE1">
      <w:pPr>
        <w:pStyle w:val="NoSpacing"/>
        <w:rPr>
          <w:sz w:val="24"/>
          <w:szCs w:val="24"/>
        </w:rPr>
      </w:pPr>
    </w:p>
    <w:tbl>
      <w:tblPr>
        <w:tblStyle w:val="TableGrid"/>
        <w:tblW w:w="10348" w:type="dxa"/>
        <w:tblInd w:w="108" w:type="dxa"/>
        <w:tblLook w:val="04A0" w:firstRow="1" w:lastRow="0" w:firstColumn="1" w:lastColumn="0" w:noHBand="0" w:noVBand="1"/>
      </w:tblPr>
      <w:tblGrid>
        <w:gridCol w:w="10348"/>
      </w:tblGrid>
      <w:tr w:rsidR="00305BE1" w:rsidRPr="00C84402" w:rsidTr="006E0C7F">
        <w:tc>
          <w:tcPr>
            <w:tcW w:w="10348" w:type="dxa"/>
            <w:shd w:val="clear" w:color="auto" w:fill="auto"/>
            <w:tcMar>
              <w:left w:w="108" w:type="dxa"/>
            </w:tcMar>
          </w:tcPr>
          <w:p w:rsidR="00002C2E" w:rsidRDefault="00002C2E" w:rsidP="00002C2E">
            <w:pPr>
              <w:pStyle w:val="PlainText"/>
              <w:rPr>
                <w:rFonts w:asciiTheme="minorHAnsi" w:eastAsia="Times New Roman" w:hAnsiTheme="minorHAnsi"/>
                <w:b/>
                <w:sz w:val="24"/>
                <w:szCs w:val="24"/>
                <w:u w:val="single"/>
              </w:rPr>
            </w:pPr>
            <w:r>
              <w:rPr>
                <w:rFonts w:asciiTheme="minorHAnsi" w:eastAsia="Times New Roman" w:hAnsiTheme="minorHAnsi"/>
                <w:b/>
                <w:sz w:val="24"/>
                <w:szCs w:val="24"/>
                <w:u w:val="single"/>
              </w:rPr>
              <w:t xml:space="preserve">Don’t forget Non Fiction </w:t>
            </w:r>
          </w:p>
          <w:p w:rsidR="00002C2E" w:rsidRDefault="00002C2E" w:rsidP="00002C2E">
            <w:pPr>
              <w:pStyle w:val="PlainText"/>
              <w:rPr>
                <w:rFonts w:asciiTheme="minorHAnsi" w:eastAsia="Times New Roman" w:hAnsiTheme="minorHAnsi"/>
                <w:b/>
                <w:sz w:val="24"/>
                <w:szCs w:val="24"/>
                <w:u w:val="single"/>
              </w:rPr>
            </w:pPr>
          </w:p>
          <w:p w:rsidR="0012192E" w:rsidRDefault="00002C2E" w:rsidP="00002C2E">
            <w:pPr>
              <w:pStyle w:val="NoSpacing"/>
              <w:rPr>
                <w:rFonts w:eastAsia="Times New Roman"/>
                <w:sz w:val="24"/>
                <w:szCs w:val="24"/>
              </w:rPr>
            </w:pPr>
            <w:r w:rsidRPr="008E2122">
              <w:rPr>
                <w:rFonts w:eastAsia="Times New Roman"/>
                <w:sz w:val="24"/>
                <w:szCs w:val="24"/>
              </w:rPr>
              <w:t xml:space="preserve">If you had to recommend a selection of non-fiction titles, where would you begin? </w:t>
            </w:r>
            <w:r w:rsidRPr="008E2122">
              <w:rPr>
                <w:rFonts w:eastAsia="Times New Roman"/>
                <w:sz w:val="24"/>
                <w:szCs w:val="24"/>
              </w:rPr>
              <w:br/>
            </w:r>
            <w:r w:rsidRPr="008E2122">
              <w:rPr>
                <w:rFonts w:eastAsia="Times New Roman"/>
                <w:sz w:val="24"/>
                <w:szCs w:val="24"/>
              </w:rPr>
              <w:br/>
              <w:t xml:space="preserve">It's a few years since we produced our non-fiction booklist, It's a Fact. We'd like to create an updated list of 100 brilliant non-fiction books for children and young people, and </w:t>
            </w:r>
            <w:r w:rsidRPr="008E2122">
              <w:rPr>
                <w:rFonts w:eastAsia="Times New Roman"/>
                <w:i/>
                <w:iCs/>
                <w:sz w:val="24"/>
                <w:szCs w:val="24"/>
              </w:rPr>
              <w:t>we'd really love to have the input from your group members</w:t>
            </w:r>
            <w:r w:rsidRPr="008E2122">
              <w:rPr>
                <w:rFonts w:eastAsia="Times New Roman"/>
                <w:sz w:val="24"/>
                <w:szCs w:val="24"/>
              </w:rPr>
              <w:t>.</w:t>
            </w:r>
            <w:r w:rsidRPr="008E2122">
              <w:rPr>
                <w:rFonts w:eastAsia="Times New Roman"/>
                <w:sz w:val="24"/>
                <w:szCs w:val="24"/>
              </w:rPr>
              <w:br/>
            </w:r>
            <w:r w:rsidRPr="008E2122">
              <w:rPr>
                <w:rFonts w:eastAsia="Times New Roman"/>
                <w:sz w:val="24"/>
                <w:szCs w:val="24"/>
              </w:rPr>
              <w:br/>
              <w:t>Please consult your group and let Zoe (</w:t>
            </w:r>
            <w:hyperlink r:id="rId8" w:history="1">
              <w:r w:rsidRPr="008E2122">
                <w:rPr>
                  <w:rStyle w:val="Hyperlink"/>
                  <w:rFonts w:eastAsia="Times New Roman"/>
                  <w:sz w:val="24"/>
                  <w:szCs w:val="24"/>
                </w:rPr>
                <w:t>nnfn@fcbg.org.uk</w:t>
              </w:r>
            </w:hyperlink>
            <w:r w:rsidRPr="008E2122">
              <w:rPr>
                <w:rFonts w:eastAsia="Times New Roman"/>
                <w:sz w:val="24"/>
                <w:szCs w:val="24"/>
              </w:rPr>
              <w:t>) have your suggestions for inclusion on the list by July 31st 2016.</w:t>
            </w:r>
            <w:r w:rsidRPr="008E2122">
              <w:rPr>
                <w:rFonts w:eastAsia="Times New Roman"/>
                <w:sz w:val="24"/>
                <w:szCs w:val="24"/>
              </w:rPr>
              <w:br/>
            </w:r>
            <w:r w:rsidRPr="008E2122">
              <w:rPr>
                <w:rFonts w:eastAsia="Times New Roman"/>
                <w:sz w:val="24"/>
                <w:szCs w:val="24"/>
              </w:rPr>
              <w:br/>
              <w:t>Please note: The list will only include books currently in print in the UK. We are keen to use it to highlight the breadth of non-fiction, in terms of subject matter, style and target age group, and also books which are read for pleasure (rather than educational text books).</w:t>
            </w:r>
          </w:p>
          <w:p w:rsidR="00002C2E" w:rsidRDefault="00002C2E" w:rsidP="00002C2E">
            <w:pPr>
              <w:pStyle w:val="NoSpacing"/>
            </w:pPr>
          </w:p>
          <w:p w:rsidR="007875A7" w:rsidRPr="001B0679" w:rsidRDefault="007875A7" w:rsidP="007875A7">
            <w:pPr>
              <w:pStyle w:val="PlainText"/>
            </w:pPr>
          </w:p>
        </w:tc>
      </w:tr>
      <w:tr w:rsidR="007875A7" w:rsidRPr="00C84402" w:rsidTr="006E0C7F">
        <w:tc>
          <w:tcPr>
            <w:tcW w:w="10348" w:type="dxa"/>
            <w:shd w:val="clear" w:color="auto" w:fill="auto"/>
            <w:tcMar>
              <w:left w:w="108" w:type="dxa"/>
            </w:tcMar>
          </w:tcPr>
          <w:p w:rsidR="007875A7" w:rsidRDefault="007875A7" w:rsidP="007875A7">
            <w:pPr>
              <w:pStyle w:val="PlainText"/>
              <w:rPr>
                <w:rFonts w:asciiTheme="minorHAnsi" w:hAnsiTheme="minorHAnsi"/>
                <w:sz w:val="24"/>
                <w:szCs w:val="24"/>
              </w:rPr>
            </w:pPr>
          </w:p>
          <w:p w:rsidR="007875A7" w:rsidRPr="007875A7" w:rsidRDefault="007875A7" w:rsidP="007875A7">
            <w:pPr>
              <w:pStyle w:val="PlainText"/>
              <w:rPr>
                <w:rFonts w:asciiTheme="minorHAnsi" w:hAnsiTheme="minorHAnsi"/>
                <w:sz w:val="24"/>
                <w:szCs w:val="24"/>
              </w:rPr>
            </w:pPr>
            <w:r w:rsidRPr="007875A7">
              <w:rPr>
                <w:rFonts w:asciiTheme="minorHAnsi" w:hAnsiTheme="minorHAnsi"/>
                <w:sz w:val="24"/>
                <w:szCs w:val="24"/>
              </w:rPr>
              <w:t>The Resource Pack for NNFN 2016 is now available to download from the FCBG website. Designed to help groups organise activities during the month, it's packed with ideas and information about making non-fiction books, which is this year's theme.</w:t>
            </w:r>
          </w:p>
          <w:p w:rsidR="007875A7" w:rsidRDefault="007875A7" w:rsidP="00002C2E">
            <w:pPr>
              <w:pStyle w:val="PlainText"/>
              <w:rPr>
                <w:rFonts w:asciiTheme="minorHAnsi" w:eastAsia="Times New Roman" w:hAnsiTheme="minorHAnsi"/>
                <w:b/>
                <w:sz w:val="24"/>
                <w:szCs w:val="24"/>
                <w:u w:val="single"/>
              </w:rPr>
            </w:pPr>
          </w:p>
        </w:tc>
      </w:tr>
      <w:tr w:rsidR="00002C2E" w:rsidRPr="00C84402" w:rsidTr="006E0C7F">
        <w:tc>
          <w:tcPr>
            <w:tcW w:w="10348" w:type="dxa"/>
            <w:shd w:val="clear" w:color="auto" w:fill="auto"/>
            <w:tcMar>
              <w:left w:w="108" w:type="dxa"/>
            </w:tcMar>
          </w:tcPr>
          <w:p w:rsidR="00903399" w:rsidRDefault="00903399" w:rsidP="00903399">
            <w:pPr>
              <w:pStyle w:val="PlainText"/>
              <w:rPr>
                <w:rFonts w:asciiTheme="minorHAnsi" w:eastAsia="Times New Roman" w:hAnsiTheme="minorHAnsi"/>
                <w:b/>
                <w:sz w:val="24"/>
                <w:szCs w:val="24"/>
                <w:u w:val="single"/>
              </w:rPr>
            </w:pPr>
            <w:r>
              <w:rPr>
                <w:rFonts w:asciiTheme="minorHAnsi" w:eastAsia="Times New Roman" w:hAnsiTheme="minorHAnsi"/>
                <w:b/>
                <w:sz w:val="24"/>
                <w:szCs w:val="24"/>
                <w:u w:val="single"/>
              </w:rPr>
              <w:t>National Non Fiction November</w:t>
            </w:r>
          </w:p>
          <w:p w:rsidR="00903399" w:rsidRDefault="00903399" w:rsidP="00903399">
            <w:pPr>
              <w:pStyle w:val="PlainText"/>
              <w:rPr>
                <w:rFonts w:asciiTheme="minorHAnsi" w:eastAsia="Times New Roman" w:hAnsiTheme="minorHAnsi"/>
                <w:b/>
                <w:sz w:val="24"/>
                <w:szCs w:val="24"/>
                <w:u w:val="single"/>
              </w:rPr>
            </w:pPr>
          </w:p>
          <w:p w:rsidR="00903399" w:rsidRDefault="00903399" w:rsidP="00903399">
            <w:pPr>
              <w:pStyle w:val="PlainText"/>
              <w:rPr>
                <w:rFonts w:asciiTheme="minorHAnsi" w:eastAsia="Times New Roman" w:hAnsiTheme="minorHAnsi"/>
                <w:sz w:val="24"/>
                <w:szCs w:val="24"/>
              </w:rPr>
            </w:pPr>
            <w:r>
              <w:rPr>
                <w:rFonts w:asciiTheme="minorHAnsi" w:eastAsia="Times New Roman" w:hAnsiTheme="minorHAnsi"/>
                <w:sz w:val="24"/>
                <w:szCs w:val="24"/>
              </w:rPr>
              <w:t>When a past Chair, Adam Lancaster first introduced National Non-Fiction Day, we had no idea that a few years later we would be dedicating a whole month to celebrating reading information books for pleasure. This has been largely due to Zoe Toft, who has now stepped down from the Executive Committee and is coordinating N</w:t>
            </w:r>
            <w:r w:rsidR="00E6158A">
              <w:rPr>
                <w:rFonts w:asciiTheme="minorHAnsi" w:eastAsia="Times New Roman" w:hAnsiTheme="minorHAnsi"/>
                <w:sz w:val="24"/>
                <w:szCs w:val="24"/>
              </w:rPr>
              <w:t>N</w:t>
            </w:r>
            <w:r>
              <w:rPr>
                <w:rFonts w:asciiTheme="minorHAnsi" w:eastAsia="Times New Roman" w:hAnsiTheme="minorHAnsi"/>
                <w:sz w:val="24"/>
                <w:szCs w:val="24"/>
              </w:rPr>
              <w:t>FN for the last time this year.</w:t>
            </w:r>
          </w:p>
          <w:p w:rsidR="00903399" w:rsidRDefault="00903399" w:rsidP="00903399">
            <w:pPr>
              <w:pStyle w:val="PlainText"/>
              <w:rPr>
                <w:rFonts w:asciiTheme="minorHAnsi" w:eastAsia="Times New Roman" w:hAnsiTheme="minorHAnsi"/>
                <w:sz w:val="24"/>
                <w:szCs w:val="24"/>
              </w:rPr>
            </w:pPr>
          </w:p>
          <w:p w:rsidR="00903399" w:rsidRPr="002E13C7" w:rsidRDefault="00903399" w:rsidP="00903399">
            <w:pPr>
              <w:pStyle w:val="PlainText"/>
              <w:rPr>
                <w:rFonts w:asciiTheme="minorHAnsi" w:eastAsia="Times New Roman" w:hAnsiTheme="minorHAnsi"/>
                <w:sz w:val="24"/>
                <w:szCs w:val="24"/>
              </w:rPr>
            </w:pPr>
            <w:r>
              <w:rPr>
                <w:rFonts w:asciiTheme="minorHAnsi" w:eastAsia="Times New Roman" w:hAnsiTheme="minorHAnsi"/>
                <w:sz w:val="24"/>
                <w:szCs w:val="24"/>
              </w:rPr>
              <w:t>We are therefore looking for someone to take up the challenge of organising National Non Fiction November in 2017</w:t>
            </w:r>
            <w:r>
              <w:rPr>
                <w:rFonts w:asciiTheme="minorHAnsi" w:eastAsia="Times New Roman" w:hAnsiTheme="minorHAnsi"/>
                <w:b/>
                <w:sz w:val="24"/>
                <w:szCs w:val="24"/>
              </w:rPr>
              <w:t xml:space="preserve">. </w:t>
            </w:r>
            <w:r>
              <w:rPr>
                <w:rFonts w:asciiTheme="minorHAnsi" w:eastAsia="Times New Roman" w:hAnsiTheme="minorHAnsi"/>
                <w:sz w:val="24"/>
                <w:szCs w:val="24"/>
              </w:rPr>
              <w:t xml:space="preserve">The position would require the holder to also become a member of the Executive Committee. This is a great opportunity for anyone who has a passion for sharing non-fiction with young people and is also keen to get involved with the Federation of Children’s Book Groups at a national level. </w:t>
            </w:r>
            <w:r w:rsidR="00AF5A37">
              <w:rPr>
                <w:rFonts w:asciiTheme="minorHAnsi" w:eastAsia="Times New Roman" w:hAnsiTheme="minorHAnsi"/>
                <w:sz w:val="24"/>
                <w:szCs w:val="24"/>
              </w:rPr>
              <w:t>You would be welcome to observe our next Exec Meeting on October 8</w:t>
            </w:r>
            <w:r w:rsidR="00AF5A37" w:rsidRPr="00AF5A37">
              <w:rPr>
                <w:rFonts w:asciiTheme="minorHAnsi" w:eastAsia="Times New Roman" w:hAnsiTheme="minorHAnsi"/>
                <w:sz w:val="24"/>
                <w:szCs w:val="24"/>
                <w:vertAlign w:val="superscript"/>
              </w:rPr>
              <w:t>th</w:t>
            </w:r>
            <w:r w:rsidR="00AF5A37">
              <w:rPr>
                <w:rFonts w:asciiTheme="minorHAnsi" w:eastAsia="Times New Roman" w:hAnsiTheme="minorHAnsi"/>
                <w:sz w:val="24"/>
                <w:szCs w:val="24"/>
              </w:rPr>
              <w:t xml:space="preserve">. </w:t>
            </w:r>
            <w:r>
              <w:rPr>
                <w:rFonts w:asciiTheme="minorHAnsi" w:eastAsia="Times New Roman" w:hAnsiTheme="minorHAnsi"/>
                <w:sz w:val="24"/>
                <w:szCs w:val="24"/>
              </w:rPr>
              <w:t xml:space="preserve">We would like the handover to take place in November 2016. </w:t>
            </w:r>
          </w:p>
          <w:p w:rsidR="00903399" w:rsidRDefault="00903399" w:rsidP="00903399">
            <w:pPr>
              <w:pStyle w:val="PlainText"/>
              <w:rPr>
                <w:rFonts w:asciiTheme="minorHAnsi" w:eastAsia="Times New Roman" w:hAnsiTheme="minorHAnsi"/>
                <w:sz w:val="24"/>
                <w:szCs w:val="24"/>
              </w:rPr>
            </w:pPr>
          </w:p>
          <w:p w:rsidR="00903399" w:rsidRDefault="00903399" w:rsidP="00903399">
            <w:pPr>
              <w:pStyle w:val="PlainText"/>
              <w:rPr>
                <w:rFonts w:asciiTheme="minorHAnsi" w:eastAsia="Times New Roman" w:hAnsiTheme="minorHAnsi"/>
                <w:sz w:val="24"/>
                <w:szCs w:val="24"/>
              </w:rPr>
            </w:pPr>
            <w:r>
              <w:rPr>
                <w:rFonts w:asciiTheme="minorHAnsi" w:eastAsia="Times New Roman" w:hAnsiTheme="minorHAnsi"/>
                <w:sz w:val="24"/>
                <w:szCs w:val="24"/>
              </w:rPr>
              <w:t xml:space="preserve">Please get in touch if you would like more details about what is involved by contacting </w:t>
            </w:r>
            <w:hyperlink r:id="rId9" w:history="1">
              <w:r>
                <w:rPr>
                  <w:rStyle w:val="Hyperlink"/>
                  <w:rFonts w:asciiTheme="minorHAnsi" w:eastAsia="Times New Roman" w:hAnsiTheme="minorHAnsi"/>
                  <w:sz w:val="24"/>
                  <w:szCs w:val="24"/>
                </w:rPr>
                <w:t>info@fcbg.org.uk</w:t>
              </w:r>
            </w:hyperlink>
            <w:r>
              <w:rPr>
                <w:rFonts w:asciiTheme="minorHAnsi" w:eastAsia="Times New Roman" w:hAnsiTheme="minorHAnsi"/>
                <w:sz w:val="24"/>
                <w:szCs w:val="24"/>
              </w:rPr>
              <w:t xml:space="preserve"> or </w:t>
            </w:r>
            <w:hyperlink r:id="rId10" w:history="1">
              <w:r>
                <w:rPr>
                  <w:rStyle w:val="Hyperlink"/>
                  <w:rFonts w:asciiTheme="minorHAnsi" w:eastAsia="Times New Roman" w:hAnsiTheme="minorHAnsi"/>
                  <w:sz w:val="24"/>
                  <w:szCs w:val="24"/>
                </w:rPr>
                <w:t>nnfn@fcbg.org.uk</w:t>
              </w:r>
            </w:hyperlink>
            <w:r>
              <w:t>.</w:t>
            </w:r>
          </w:p>
          <w:p w:rsidR="00002C2E" w:rsidRPr="00002C2E" w:rsidRDefault="00002C2E" w:rsidP="00903399">
            <w:pPr>
              <w:pStyle w:val="PlainText"/>
              <w:rPr>
                <w:rFonts w:asciiTheme="minorHAnsi" w:eastAsia="Times New Roman" w:hAnsiTheme="minorHAnsi"/>
                <w:b/>
                <w:sz w:val="24"/>
                <w:szCs w:val="24"/>
              </w:rPr>
            </w:pPr>
          </w:p>
        </w:tc>
      </w:tr>
      <w:tr w:rsidR="00537FF5" w:rsidRPr="00C84402" w:rsidTr="006E0C7F">
        <w:tc>
          <w:tcPr>
            <w:tcW w:w="10348" w:type="dxa"/>
            <w:shd w:val="clear" w:color="auto" w:fill="auto"/>
            <w:tcMar>
              <w:left w:w="108" w:type="dxa"/>
            </w:tcMar>
          </w:tcPr>
          <w:p w:rsidR="00A97319" w:rsidRDefault="0012192E" w:rsidP="0012192E">
            <w:pPr>
              <w:pStyle w:val="NoSpacing"/>
              <w:rPr>
                <w:b/>
                <w:sz w:val="24"/>
                <w:szCs w:val="24"/>
                <w:u w:val="single"/>
              </w:rPr>
            </w:pPr>
            <w:r w:rsidRPr="00A97319">
              <w:rPr>
                <w:b/>
                <w:sz w:val="24"/>
                <w:szCs w:val="24"/>
                <w:u w:val="single"/>
              </w:rPr>
              <w:t>N</w:t>
            </w:r>
            <w:r w:rsidR="00A97319">
              <w:rPr>
                <w:b/>
                <w:sz w:val="24"/>
                <w:szCs w:val="24"/>
                <w:u w:val="single"/>
              </w:rPr>
              <w:t xml:space="preserve">ational </w:t>
            </w:r>
            <w:r w:rsidRPr="00A97319">
              <w:rPr>
                <w:b/>
                <w:sz w:val="24"/>
                <w:szCs w:val="24"/>
                <w:u w:val="single"/>
              </w:rPr>
              <w:t>S</w:t>
            </w:r>
            <w:r w:rsidR="00A97319">
              <w:rPr>
                <w:b/>
                <w:sz w:val="24"/>
                <w:szCs w:val="24"/>
                <w:u w:val="single"/>
              </w:rPr>
              <w:t>hare A Story Month</w:t>
            </w:r>
          </w:p>
          <w:p w:rsidR="00903399" w:rsidRDefault="00903399" w:rsidP="00394B17">
            <w:pPr>
              <w:pStyle w:val="NoSpacing"/>
              <w:rPr>
                <w:b/>
                <w:sz w:val="24"/>
                <w:szCs w:val="24"/>
              </w:rPr>
            </w:pPr>
          </w:p>
          <w:p w:rsidR="00394B17" w:rsidRPr="00394B17" w:rsidRDefault="00394B17" w:rsidP="00394B17">
            <w:pPr>
              <w:pStyle w:val="NoSpacing"/>
              <w:rPr>
                <w:sz w:val="24"/>
                <w:szCs w:val="24"/>
              </w:rPr>
            </w:pPr>
            <w:r w:rsidRPr="00394B17">
              <w:rPr>
                <w:sz w:val="24"/>
                <w:szCs w:val="24"/>
              </w:rPr>
              <w:t>So many groups have been busy all around the country with</w:t>
            </w:r>
            <w:r w:rsidR="007F03A3">
              <w:rPr>
                <w:sz w:val="24"/>
                <w:szCs w:val="24"/>
              </w:rPr>
              <w:t xml:space="preserve"> activities for National Share A</w:t>
            </w:r>
            <w:r w:rsidR="007318A1">
              <w:rPr>
                <w:sz w:val="24"/>
                <w:szCs w:val="24"/>
              </w:rPr>
              <w:t xml:space="preserve"> </w:t>
            </w:r>
            <w:r w:rsidR="007F03A3">
              <w:rPr>
                <w:sz w:val="24"/>
                <w:szCs w:val="24"/>
              </w:rPr>
              <w:t>S</w:t>
            </w:r>
            <w:r w:rsidRPr="00394B17">
              <w:rPr>
                <w:sz w:val="24"/>
                <w:szCs w:val="24"/>
              </w:rPr>
              <w:t xml:space="preserve">tory </w:t>
            </w:r>
            <w:r w:rsidR="007F03A3">
              <w:rPr>
                <w:sz w:val="24"/>
                <w:szCs w:val="24"/>
              </w:rPr>
              <w:t>M</w:t>
            </w:r>
            <w:r w:rsidRPr="00394B17">
              <w:rPr>
                <w:sz w:val="24"/>
                <w:szCs w:val="24"/>
              </w:rPr>
              <w:t>onth.</w:t>
            </w:r>
          </w:p>
          <w:p w:rsidR="00E6158A" w:rsidRDefault="00394B17" w:rsidP="00E6158A">
            <w:pPr>
              <w:pStyle w:val="NoSpacing"/>
            </w:pPr>
            <w:r w:rsidRPr="00394B17">
              <w:rPr>
                <w:sz w:val="24"/>
                <w:szCs w:val="24"/>
              </w:rPr>
              <w:t xml:space="preserve"> Please make sure you send your reports and photos to Louise </w:t>
            </w:r>
            <w:proofErr w:type="spellStart"/>
            <w:r w:rsidRPr="00394B17">
              <w:rPr>
                <w:sz w:val="24"/>
                <w:szCs w:val="24"/>
              </w:rPr>
              <w:t>Stothard</w:t>
            </w:r>
            <w:proofErr w:type="spellEnd"/>
            <w:r w:rsidRPr="00394B17">
              <w:rPr>
                <w:sz w:val="24"/>
                <w:szCs w:val="24"/>
              </w:rPr>
              <w:t xml:space="preserve"> as soon as possibl</w:t>
            </w:r>
            <w:r w:rsidR="007D5043">
              <w:rPr>
                <w:sz w:val="24"/>
                <w:szCs w:val="24"/>
              </w:rPr>
              <w:t>e</w:t>
            </w:r>
            <w:r w:rsidR="00ED2F86">
              <w:rPr>
                <w:sz w:val="24"/>
                <w:szCs w:val="24"/>
              </w:rPr>
              <w:t xml:space="preserve"> and look at the great photographs on the web site</w:t>
            </w:r>
            <w:r w:rsidR="007D5043">
              <w:rPr>
                <w:sz w:val="24"/>
                <w:szCs w:val="24"/>
              </w:rPr>
              <w:t>.</w:t>
            </w:r>
            <w:r w:rsidR="00774B84">
              <w:rPr>
                <w:sz w:val="24"/>
                <w:szCs w:val="24"/>
              </w:rPr>
              <w:t xml:space="preserve"> </w:t>
            </w:r>
            <w:r w:rsidR="007D5043">
              <w:rPr>
                <w:sz w:val="24"/>
                <w:szCs w:val="24"/>
              </w:rPr>
              <w:t xml:space="preserve">Her email is  </w:t>
            </w:r>
            <w:hyperlink r:id="rId11" w:history="1">
              <w:r w:rsidR="007D5043">
                <w:rPr>
                  <w:rStyle w:val="Hyperlink"/>
                  <w:rFonts w:ascii="Calibri" w:hAnsi="Calibri"/>
                </w:rPr>
                <w:t>l</w:t>
              </w:r>
              <w:r w:rsidR="00E004DA" w:rsidRPr="00E004DA">
                <w:rPr>
                  <w:rStyle w:val="Hyperlink"/>
                  <w:rFonts w:ascii="Calibri" w:hAnsi="Calibri"/>
                  <w:sz w:val="24"/>
                  <w:szCs w:val="24"/>
                </w:rPr>
                <w:t>ouisestothard@aol.com</w:t>
              </w:r>
            </w:hyperlink>
            <w:r w:rsidR="00E6158A">
              <w:t xml:space="preserve"> and she writes:</w:t>
            </w:r>
          </w:p>
          <w:p w:rsidR="00E6158A" w:rsidRDefault="00E6158A" w:rsidP="00E6158A">
            <w:pPr>
              <w:pStyle w:val="PlainText"/>
              <w:rPr>
                <w:rFonts w:asciiTheme="minorHAnsi" w:hAnsiTheme="minorHAnsi"/>
                <w:sz w:val="24"/>
                <w:szCs w:val="24"/>
              </w:rPr>
            </w:pPr>
          </w:p>
          <w:p w:rsidR="00E6158A" w:rsidRPr="00E6158A" w:rsidRDefault="00E6158A" w:rsidP="00E6158A">
            <w:pPr>
              <w:pStyle w:val="PlainText"/>
              <w:rPr>
                <w:rFonts w:asciiTheme="minorHAnsi" w:hAnsiTheme="minorHAnsi"/>
                <w:sz w:val="24"/>
                <w:szCs w:val="24"/>
              </w:rPr>
            </w:pPr>
            <w:r w:rsidRPr="00E6158A">
              <w:rPr>
                <w:rFonts w:asciiTheme="minorHAnsi" w:hAnsiTheme="minorHAnsi"/>
                <w:sz w:val="24"/>
                <w:szCs w:val="24"/>
              </w:rPr>
              <w:t>We would like to thank Macmillan and Bloomsbury Publishers for their support of NSSM 2016!</w:t>
            </w:r>
          </w:p>
          <w:p w:rsidR="00E6158A" w:rsidRPr="00E6158A" w:rsidRDefault="00E6158A" w:rsidP="00E6158A">
            <w:pPr>
              <w:pStyle w:val="PlainText"/>
              <w:rPr>
                <w:rFonts w:asciiTheme="minorHAnsi" w:hAnsiTheme="minorHAnsi"/>
                <w:sz w:val="24"/>
                <w:szCs w:val="24"/>
              </w:rPr>
            </w:pPr>
          </w:p>
          <w:p w:rsidR="00E6158A" w:rsidRPr="00E6158A" w:rsidRDefault="00E6158A" w:rsidP="00E6158A">
            <w:pPr>
              <w:pStyle w:val="PlainText"/>
              <w:rPr>
                <w:rFonts w:asciiTheme="minorHAnsi" w:hAnsiTheme="minorHAnsi"/>
                <w:sz w:val="24"/>
                <w:szCs w:val="24"/>
              </w:rPr>
            </w:pPr>
            <w:r w:rsidRPr="00E6158A">
              <w:rPr>
                <w:rFonts w:asciiTheme="minorHAnsi" w:hAnsiTheme="minorHAnsi"/>
                <w:sz w:val="24"/>
                <w:szCs w:val="24"/>
              </w:rPr>
              <w:t xml:space="preserve">Macmillan Publishers chose the photos sent in by Tanya Manners, class teacher at Buxton School, Norfolk as their favourites of children and adults Reading in Unusual </w:t>
            </w:r>
            <w:r w:rsidR="007318A1">
              <w:rPr>
                <w:rFonts w:asciiTheme="minorHAnsi" w:hAnsiTheme="minorHAnsi"/>
                <w:sz w:val="24"/>
                <w:szCs w:val="24"/>
              </w:rPr>
              <w:t>P</w:t>
            </w:r>
            <w:r w:rsidRPr="00E6158A">
              <w:rPr>
                <w:rFonts w:asciiTheme="minorHAnsi" w:hAnsiTheme="minorHAnsi"/>
                <w:sz w:val="24"/>
                <w:szCs w:val="24"/>
              </w:rPr>
              <w:t>laces.  They will be sending them a signed copy of Julia Donaldson’s The Detective Dog and other goodies.</w:t>
            </w:r>
          </w:p>
          <w:p w:rsidR="00E6158A" w:rsidRPr="00E6158A" w:rsidRDefault="00E6158A" w:rsidP="00E6158A">
            <w:pPr>
              <w:pStyle w:val="PlainText"/>
              <w:rPr>
                <w:rFonts w:asciiTheme="minorHAnsi" w:hAnsiTheme="minorHAnsi"/>
                <w:sz w:val="24"/>
                <w:szCs w:val="24"/>
              </w:rPr>
            </w:pPr>
            <w:r w:rsidRPr="00E6158A">
              <w:rPr>
                <w:rFonts w:asciiTheme="minorHAnsi" w:hAnsiTheme="minorHAnsi"/>
                <w:sz w:val="24"/>
                <w:szCs w:val="24"/>
              </w:rPr>
              <w:t>They also liked the photos sen</w:t>
            </w:r>
            <w:r>
              <w:rPr>
                <w:rFonts w:asciiTheme="minorHAnsi" w:hAnsiTheme="minorHAnsi"/>
                <w:sz w:val="24"/>
                <w:szCs w:val="24"/>
              </w:rPr>
              <w:t xml:space="preserve">t in by Jenny Hawke of unusual </w:t>
            </w:r>
            <w:r w:rsidRPr="00E6158A">
              <w:rPr>
                <w:rFonts w:asciiTheme="minorHAnsi" w:hAnsiTheme="minorHAnsi"/>
                <w:sz w:val="24"/>
                <w:szCs w:val="24"/>
              </w:rPr>
              <w:t>reading places by</w:t>
            </w:r>
            <w:r w:rsidR="007318A1">
              <w:rPr>
                <w:rFonts w:asciiTheme="minorHAnsi" w:hAnsiTheme="minorHAnsi"/>
                <w:sz w:val="24"/>
                <w:szCs w:val="24"/>
              </w:rPr>
              <w:t xml:space="preserve"> </w:t>
            </w:r>
            <w:r w:rsidRPr="00E6158A">
              <w:rPr>
                <w:rFonts w:asciiTheme="minorHAnsi" w:hAnsiTheme="minorHAnsi"/>
                <w:sz w:val="24"/>
                <w:szCs w:val="24"/>
              </w:rPr>
              <w:t>Bromley Libraries and will be sending them some bookish goodies too.</w:t>
            </w:r>
          </w:p>
          <w:p w:rsidR="00E6158A" w:rsidRPr="00E6158A" w:rsidRDefault="00E6158A" w:rsidP="00E6158A">
            <w:pPr>
              <w:pStyle w:val="PlainText"/>
              <w:rPr>
                <w:rFonts w:asciiTheme="minorHAnsi" w:hAnsiTheme="minorHAnsi"/>
                <w:sz w:val="24"/>
                <w:szCs w:val="24"/>
              </w:rPr>
            </w:pPr>
            <w:r w:rsidRPr="00E6158A">
              <w:rPr>
                <w:rFonts w:asciiTheme="minorHAnsi" w:hAnsiTheme="minorHAnsi"/>
                <w:sz w:val="24"/>
                <w:szCs w:val="24"/>
              </w:rPr>
              <w:t>Bloomsbury Publishers chose the following photo as their favourite which is from Buxton School.  They will be sending them a copy of Are You Sitting Comfortably by Leigh Hodgkinson and a bundle of books.  Bloomsbury will also send everyone who sent in photos a poster of the book.</w:t>
            </w:r>
          </w:p>
          <w:p w:rsidR="00E6158A" w:rsidRDefault="00E6158A" w:rsidP="007D5043">
            <w:pPr>
              <w:pStyle w:val="NoSpacing"/>
              <w:rPr>
                <w:rFonts w:ascii="Calibri" w:hAnsi="Calibri"/>
                <w:color w:val="0000FF"/>
                <w:sz w:val="24"/>
                <w:szCs w:val="24"/>
                <w:u w:val="single"/>
              </w:rPr>
            </w:pPr>
          </w:p>
          <w:p w:rsidR="00394B17" w:rsidRPr="0012192E" w:rsidRDefault="00E6158A" w:rsidP="00E6158A">
            <w:pPr>
              <w:pStyle w:val="NoSpacing"/>
              <w:jc w:val="center"/>
              <w:rPr>
                <w:b/>
                <w:sz w:val="24"/>
                <w:szCs w:val="24"/>
              </w:rPr>
            </w:pPr>
            <w:r>
              <w:rPr>
                <w:rFonts w:eastAsia="Times New Roman"/>
                <w:noProof/>
                <w:lang w:eastAsia="en-GB"/>
              </w:rPr>
              <w:drawing>
                <wp:inline distT="0" distB="0" distL="0" distR="0">
                  <wp:extent cx="4705350" cy="3521661"/>
                  <wp:effectExtent l="19050" t="0" r="0" b="0"/>
                  <wp:docPr id="18" name="C7B693D1-5EB1-43EF-9D12-707822623902" descr="cid:686E501C-D62E-471F-8B4E-E3181F5744E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B693D1-5EB1-43EF-9D12-707822623902" descr="cid:686E501C-D62E-471F-8B4E-E3181F5744E5@home"/>
                          <pic:cNvPicPr>
                            <a:picLocks noChangeAspect="1" noChangeArrowheads="1"/>
                          </pic:cNvPicPr>
                        </pic:nvPicPr>
                        <pic:blipFill>
                          <a:blip r:embed="rId12" r:link="rId13"/>
                          <a:srcRect/>
                          <a:stretch>
                            <a:fillRect/>
                          </a:stretch>
                        </pic:blipFill>
                        <pic:spPr bwMode="auto">
                          <a:xfrm>
                            <a:off x="0" y="0"/>
                            <a:ext cx="4709391" cy="3524685"/>
                          </a:xfrm>
                          <a:prstGeom prst="rect">
                            <a:avLst/>
                          </a:prstGeom>
                          <a:noFill/>
                          <a:ln w="9525">
                            <a:noFill/>
                            <a:miter lim="800000"/>
                            <a:headEnd/>
                            <a:tailEnd/>
                          </a:ln>
                        </pic:spPr>
                      </pic:pic>
                    </a:graphicData>
                  </a:graphic>
                </wp:inline>
              </w:drawing>
            </w:r>
          </w:p>
        </w:tc>
      </w:tr>
      <w:tr w:rsidR="003E0136" w:rsidRPr="00C84402" w:rsidTr="006E0C7F">
        <w:trPr>
          <w:trHeight w:val="884"/>
        </w:trPr>
        <w:tc>
          <w:tcPr>
            <w:tcW w:w="10348" w:type="dxa"/>
            <w:shd w:val="clear" w:color="auto" w:fill="auto"/>
            <w:tcMar>
              <w:left w:w="108" w:type="dxa"/>
            </w:tcMar>
          </w:tcPr>
          <w:p w:rsidR="003E0136" w:rsidRDefault="003E0136" w:rsidP="00986C89">
            <w:pPr>
              <w:pStyle w:val="PlainText"/>
              <w:rPr>
                <w:rFonts w:asciiTheme="minorHAnsi" w:hAnsiTheme="minorHAnsi"/>
                <w:b/>
                <w:sz w:val="24"/>
                <w:szCs w:val="24"/>
                <w:u w:val="single"/>
              </w:rPr>
            </w:pPr>
            <w:r>
              <w:rPr>
                <w:rFonts w:asciiTheme="minorHAnsi" w:hAnsiTheme="minorHAnsi"/>
                <w:b/>
                <w:sz w:val="24"/>
                <w:szCs w:val="24"/>
                <w:u w:val="single"/>
              </w:rPr>
              <w:lastRenderedPageBreak/>
              <w:t>Blog</w:t>
            </w:r>
          </w:p>
          <w:p w:rsidR="00903399" w:rsidRDefault="00903399" w:rsidP="003E0136">
            <w:pPr>
              <w:pStyle w:val="PlainText"/>
              <w:rPr>
                <w:rFonts w:asciiTheme="minorHAnsi" w:hAnsiTheme="minorHAnsi"/>
                <w:sz w:val="24"/>
                <w:szCs w:val="24"/>
              </w:rPr>
            </w:pPr>
          </w:p>
          <w:p w:rsidR="003E0136" w:rsidRDefault="00903399" w:rsidP="003E0136">
            <w:pPr>
              <w:pStyle w:val="PlainText"/>
              <w:rPr>
                <w:rFonts w:asciiTheme="minorHAnsi" w:hAnsiTheme="minorHAnsi"/>
                <w:sz w:val="24"/>
                <w:szCs w:val="24"/>
              </w:rPr>
            </w:pPr>
            <w:r w:rsidRPr="00903399">
              <w:rPr>
                <w:rFonts w:asciiTheme="minorHAnsi" w:hAnsiTheme="minorHAnsi"/>
                <w:sz w:val="24"/>
                <w:szCs w:val="24"/>
              </w:rPr>
              <w:t xml:space="preserve">Sue </w:t>
            </w:r>
            <w:proofErr w:type="spellStart"/>
            <w:r w:rsidRPr="00903399">
              <w:rPr>
                <w:rFonts w:asciiTheme="minorHAnsi" w:hAnsiTheme="minorHAnsi"/>
                <w:sz w:val="24"/>
                <w:szCs w:val="24"/>
              </w:rPr>
              <w:t>Wilsher</w:t>
            </w:r>
            <w:proofErr w:type="spellEnd"/>
            <w:r w:rsidR="003E0136" w:rsidRPr="003E0136">
              <w:rPr>
                <w:rFonts w:asciiTheme="minorHAnsi" w:hAnsiTheme="minorHAnsi"/>
                <w:sz w:val="24"/>
                <w:szCs w:val="24"/>
              </w:rPr>
              <w:t xml:space="preserve"> reminds you to subscribe to our excellent blog and to let us know if you are experiencing any problems for example</w:t>
            </w:r>
            <w:r w:rsidR="007F03A3">
              <w:rPr>
                <w:rFonts w:asciiTheme="minorHAnsi" w:hAnsiTheme="minorHAnsi"/>
                <w:sz w:val="24"/>
                <w:szCs w:val="24"/>
              </w:rPr>
              <w:t>,</w:t>
            </w:r>
            <w:r w:rsidR="003E0136" w:rsidRPr="003E0136">
              <w:rPr>
                <w:rFonts w:asciiTheme="minorHAnsi" w:hAnsiTheme="minorHAnsi"/>
                <w:sz w:val="24"/>
                <w:szCs w:val="24"/>
              </w:rPr>
              <w:t xml:space="preserve"> spam filtering</w:t>
            </w:r>
            <w:r w:rsidR="00CE5CFD">
              <w:rPr>
                <w:rFonts w:asciiTheme="minorHAnsi" w:hAnsiTheme="minorHAnsi"/>
                <w:sz w:val="24"/>
                <w:szCs w:val="24"/>
              </w:rPr>
              <w:t>.</w:t>
            </w:r>
          </w:p>
          <w:p w:rsidR="006E0C7F" w:rsidDel="006E0C7F" w:rsidRDefault="00002C2E" w:rsidP="003E0136">
            <w:pPr>
              <w:pStyle w:val="PlainText"/>
              <w:rPr>
                <w:del w:id="2" w:author="User" w:date="2016-07-08T12:27:00Z"/>
                <w:rFonts w:asciiTheme="minorHAnsi" w:hAnsiTheme="minorHAnsi"/>
                <w:sz w:val="24"/>
                <w:szCs w:val="24"/>
              </w:rPr>
            </w:pPr>
            <w:r>
              <w:rPr>
                <w:rFonts w:asciiTheme="minorHAnsi" w:hAnsiTheme="minorHAnsi"/>
                <w:sz w:val="24"/>
                <w:szCs w:val="24"/>
              </w:rPr>
              <w:t>We invite all groups to write blog posts on future events</w:t>
            </w:r>
            <w:r w:rsidR="00397CEE">
              <w:rPr>
                <w:rFonts w:asciiTheme="minorHAnsi" w:hAnsiTheme="minorHAnsi"/>
                <w:sz w:val="24"/>
                <w:szCs w:val="24"/>
              </w:rPr>
              <w:t xml:space="preserve"> or</w:t>
            </w:r>
            <w:r w:rsidR="00903399">
              <w:rPr>
                <w:rFonts w:asciiTheme="minorHAnsi" w:hAnsiTheme="minorHAnsi"/>
                <w:sz w:val="24"/>
                <w:szCs w:val="24"/>
              </w:rPr>
              <w:t xml:space="preserve"> fundraising ideas.</w:t>
            </w:r>
          </w:p>
          <w:p w:rsidR="007875A7" w:rsidRPr="003E0136" w:rsidRDefault="007875A7" w:rsidP="003E0136">
            <w:pPr>
              <w:pStyle w:val="PlainText"/>
              <w:rPr>
                <w:rFonts w:asciiTheme="minorHAnsi" w:hAnsiTheme="minorHAnsi"/>
                <w:sz w:val="24"/>
                <w:szCs w:val="24"/>
              </w:rPr>
            </w:pPr>
          </w:p>
        </w:tc>
      </w:tr>
      <w:tr w:rsidR="00FA1E43" w:rsidRPr="00C84402" w:rsidTr="006E0C7F">
        <w:trPr>
          <w:trHeight w:val="527"/>
        </w:trPr>
        <w:tc>
          <w:tcPr>
            <w:tcW w:w="10348" w:type="dxa"/>
            <w:shd w:val="clear" w:color="auto" w:fill="auto"/>
            <w:tcMar>
              <w:left w:w="108" w:type="dxa"/>
            </w:tcMar>
          </w:tcPr>
          <w:p w:rsidR="00FA1E43" w:rsidRPr="00E6158A" w:rsidRDefault="00FA1E43" w:rsidP="004C0DC3">
            <w:pPr>
              <w:pStyle w:val="NoSpacing"/>
              <w:jc w:val="center"/>
              <w:rPr>
                <w:rFonts w:eastAsia="Times New Roman"/>
                <w:b/>
                <w:sz w:val="24"/>
                <w:szCs w:val="24"/>
                <w:u w:val="single"/>
              </w:rPr>
            </w:pPr>
            <w:r w:rsidRPr="00E6158A">
              <w:rPr>
                <w:b/>
                <w:sz w:val="24"/>
                <w:szCs w:val="24"/>
              </w:rPr>
              <w:t>We have received the following information which your group may find of interest</w:t>
            </w:r>
          </w:p>
        </w:tc>
      </w:tr>
      <w:tr w:rsidR="00FA1E43" w:rsidRPr="00C84402" w:rsidTr="006E0C7F">
        <w:trPr>
          <w:trHeight w:val="2809"/>
        </w:trPr>
        <w:tc>
          <w:tcPr>
            <w:tcW w:w="10348" w:type="dxa"/>
            <w:shd w:val="clear" w:color="auto" w:fill="auto"/>
            <w:tcMar>
              <w:left w:w="108" w:type="dxa"/>
            </w:tcMar>
          </w:tcPr>
          <w:p w:rsidR="00FA1E43" w:rsidRPr="00FA1E43" w:rsidRDefault="00FA1E43" w:rsidP="00FA1E43">
            <w:pPr>
              <w:rPr>
                <w:b/>
                <w:color w:val="000000"/>
                <w:sz w:val="24"/>
                <w:szCs w:val="24"/>
                <w:lang w:eastAsia="en-GB"/>
              </w:rPr>
            </w:pPr>
            <w:r w:rsidRPr="00FA1E43">
              <w:rPr>
                <w:b/>
                <w:color w:val="000000"/>
                <w:sz w:val="24"/>
                <w:szCs w:val="24"/>
                <w:lang w:eastAsia="en-GB"/>
              </w:rPr>
              <w:lastRenderedPageBreak/>
              <w:t>Dates for your diary</w:t>
            </w:r>
          </w:p>
          <w:p w:rsidR="00FA1E43" w:rsidRPr="00E6158A" w:rsidRDefault="00FA1E43" w:rsidP="00FA1E43">
            <w:pPr>
              <w:rPr>
                <w:rFonts w:ascii="Helvetica" w:hAnsi="Helvetica" w:cs="Helvetica"/>
                <w:color w:val="000000"/>
                <w:sz w:val="24"/>
                <w:szCs w:val="24"/>
                <w:lang w:eastAsia="en-GB"/>
              </w:rPr>
            </w:pPr>
            <w:r w:rsidRPr="00E6158A">
              <w:rPr>
                <w:b/>
                <w:bCs/>
                <w:color w:val="000000"/>
                <w:sz w:val="24"/>
                <w:szCs w:val="24"/>
                <w:lang w:eastAsia="en-GB"/>
              </w:rPr>
              <w:t>Celebrating Children’s Literature in the North East</w:t>
            </w:r>
          </w:p>
          <w:p w:rsidR="00FA1E43" w:rsidRDefault="00FA1E43" w:rsidP="00FA1E43">
            <w:pPr>
              <w:rPr>
                <w:color w:val="000000"/>
                <w:lang w:eastAsia="en-GB"/>
              </w:rPr>
            </w:pPr>
            <w:r>
              <w:rPr>
                <w:b/>
                <w:bCs/>
                <w:color w:val="000000"/>
                <w:lang w:eastAsia="en-GB"/>
              </w:rPr>
              <w:t xml:space="preserve">Michael </w:t>
            </w:r>
            <w:proofErr w:type="spellStart"/>
            <w:r>
              <w:rPr>
                <w:b/>
                <w:bCs/>
                <w:color w:val="000000"/>
                <w:lang w:eastAsia="en-GB"/>
              </w:rPr>
              <w:t>Morpurgo</w:t>
            </w:r>
            <w:proofErr w:type="spellEnd"/>
            <w:r>
              <w:rPr>
                <w:b/>
                <w:bCs/>
                <w:color w:val="000000"/>
                <w:lang w:eastAsia="en-GB"/>
              </w:rPr>
              <w:t>, A Lifetime in Stories</w:t>
            </w:r>
            <w:r>
              <w:rPr>
                <w:color w:val="000000"/>
                <w:lang w:eastAsia="en-GB"/>
              </w:rPr>
              <w:t xml:space="preserve"> is a new exhibition at the Seven Stories National Centre for Children’s books in Newcastle which opens on Saturday 2</w:t>
            </w:r>
            <w:r>
              <w:rPr>
                <w:color w:val="000000"/>
                <w:vertAlign w:val="superscript"/>
                <w:lang w:eastAsia="en-GB"/>
              </w:rPr>
              <w:t>nd</w:t>
            </w:r>
            <w:r>
              <w:rPr>
                <w:color w:val="000000"/>
                <w:lang w:eastAsia="en-GB"/>
              </w:rPr>
              <w:t xml:space="preserve"> July and will run until June 2017. </w:t>
            </w:r>
          </w:p>
          <w:p w:rsidR="00FA1E43" w:rsidRPr="00FA1E43" w:rsidRDefault="00FA1E43" w:rsidP="00147521">
            <w:r>
              <w:rPr>
                <w:color w:val="000000"/>
                <w:lang w:eastAsia="en-GB"/>
              </w:rPr>
              <w:t>David Almond's adaptation of</w:t>
            </w:r>
            <w:r>
              <w:rPr>
                <w:b/>
                <w:bCs/>
                <w:color w:val="000000"/>
                <w:lang w:eastAsia="en-GB"/>
              </w:rPr>
              <w:t xml:space="preserve"> The Savage</w:t>
            </w:r>
            <w:r>
              <w:rPr>
                <w:color w:val="000000"/>
                <w:lang w:eastAsia="en-GB"/>
              </w:rPr>
              <w:t xml:space="preserve"> will have its World Premiere at </w:t>
            </w:r>
            <w:r>
              <w:rPr>
                <w:b/>
                <w:bCs/>
                <w:color w:val="000000"/>
                <w:lang w:eastAsia="en-GB"/>
              </w:rPr>
              <w:t xml:space="preserve">Live Theatre, Newcastle </w:t>
            </w:r>
            <w:r>
              <w:rPr>
                <w:color w:val="000000"/>
                <w:lang w:eastAsia="en-GB"/>
              </w:rPr>
              <w:t>from 30 June to 23 July.  </w:t>
            </w:r>
            <w:r w:rsidRPr="00147521">
              <w:rPr>
                <w:b/>
                <w:color w:val="000000"/>
                <w:lang w:eastAsia="en-GB"/>
              </w:rPr>
              <w:t>Please let us know</w:t>
            </w:r>
            <w:r w:rsidRPr="00147521">
              <w:rPr>
                <w:rFonts w:ascii="Helvetica" w:hAnsi="Helvetica" w:cs="Helvetica"/>
                <w:b/>
                <w:color w:val="000000"/>
                <w:lang w:eastAsia="en-GB"/>
              </w:rPr>
              <w:t xml:space="preserve"> i</w:t>
            </w:r>
            <w:r w:rsidRPr="00147521">
              <w:rPr>
                <w:b/>
              </w:rPr>
              <w:t>f you get the opportunity to attend either of these events.’</w:t>
            </w:r>
          </w:p>
        </w:tc>
      </w:tr>
      <w:tr w:rsidR="00002C2E" w:rsidRPr="00C84402" w:rsidTr="006E0C7F">
        <w:trPr>
          <w:trHeight w:val="884"/>
        </w:trPr>
        <w:tc>
          <w:tcPr>
            <w:tcW w:w="10348" w:type="dxa"/>
            <w:shd w:val="clear" w:color="auto" w:fill="auto"/>
            <w:tcMar>
              <w:left w:w="108" w:type="dxa"/>
            </w:tcMar>
          </w:tcPr>
          <w:p w:rsidR="00002C2E" w:rsidRDefault="00002C2E" w:rsidP="00002C2E">
            <w:pPr>
              <w:suppressAutoHyphens w:val="0"/>
              <w:autoSpaceDE w:val="0"/>
              <w:autoSpaceDN w:val="0"/>
              <w:adjustRightInd w:val="0"/>
              <w:spacing w:after="0" w:line="240" w:lineRule="auto"/>
              <w:rPr>
                <w:rFonts w:cs="FiraSans-Light"/>
                <w:b/>
                <w:color w:val="000000"/>
                <w:sz w:val="24"/>
                <w:szCs w:val="24"/>
              </w:rPr>
            </w:pPr>
            <w:r>
              <w:rPr>
                <w:rFonts w:cs="FiraSans-Light"/>
                <w:b/>
                <w:color w:val="000000"/>
                <w:sz w:val="24"/>
                <w:szCs w:val="24"/>
              </w:rPr>
              <w:t>Society of Authors event</w:t>
            </w:r>
          </w:p>
          <w:p w:rsidR="00002C2E" w:rsidRPr="00002C2E" w:rsidRDefault="00002C2E" w:rsidP="00002C2E">
            <w:pPr>
              <w:suppressAutoHyphens w:val="0"/>
              <w:autoSpaceDE w:val="0"/>
              <w:autoSpaceDN w:val="0"/>
              <w:adjustRightInd w:val="0"/>
              <w:spacing w:after="0" w:line="240" w:lineRule="auto"/>
              <w:rPr>
                <w:rFonts w:cs="FiraSans-Light"/>
                <w:b/>
                <w:color w:val="000000"/>
                <w:sz w:val="24"/>
                <w:szCs w:val="24"/>
              </w:rPr>
            </w:pPr>
            <w:r w:rsidRPr="00002C2E">
              <w:rPr>
                <w:rFonts w:cs="FiraSans-Light"/>
                <w:b/>
                <w:color w:val="000000"/>
                <w:sz w:val="24"/>
                <w:szCs w:val="24"/>
              </w:rPr>
              <w:t>Adventures in the real world: factual books and reading for pleasure</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19 July, 5.45-8pm, Waterstones Piccadilly, 203-206 Piccadilly, London W1J 9HD</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Children love reading about pirates, animals, robots, space, monsters... anything and everything wondrous</w:t>
            </w:r>
            <w:r w:rsidR="007318A1">
              <w:rPr>
                <w:rFonts w:cs="FiraSans-Light"/>
                <w:color w:val="000000"/>
                <w:sz w:val="24"/>
                <w:szCs w:val="24"/>
              </w:rPr>
              <w:t xml:space="preserve"> </w:t>
            </w:r>
            <w:r w:rsidRPr="00002C2E">
              <w:rPr>
                <w:rFonts w:cs="FiraSans-Light"/>
                <w:color w:val="000000"/>
                <w:sz w:val="24"/>
                <w:szCs w:val="24"/>
              </w:rPr>
              <w:t>and exciting. They love adventurous stories and bizarre inventions. And they don't love it any less if what</w:t>
            </w:r>
            <w:r w:rsidR="007318A1">
              <w:rPr>
                <w:rFonts w:cs="FiraSans-Light"/>
                <w:color w:val="000000"/>
                <w:sz w:val="24"/>
                <w:szCs w:val="24"/>
              </w:rPr>
              <w:t xml:space="preserve"> </w:t>
            </w:r>
            <w:r w:rsidRPr="00002C2E">
              <w:rPr>
                <w:rFonts w:cs="FiraSans-Light"/>
                <w:color w:val="000000"/>
                <w:sz w:val="24"/>
                <w:szCs w:val="24"/>
              </w:rPr>
              <w:t>they read is true - so why does Reading for Pleasure so often focus on fiction?</w:t>
            </w:r>
          </w:p>
          <w:p w:rsidR="00002C2E" w:rsidRDefault="00002C2E" w:rsidP="00002C2E">
            <w:pPr>
              <w:suppressAutoHyphens w:val="0"/>
              <w:autoSpaceDE w:val="0"/>
              <w:autoSpaceDN w:val="0"/>
              <w:adjustRightInd w:val="0"/>
              <w:spacing w:after="0" w:line="240" w:lineRule="auto"/>
              <w:rPr>
                <w:rFonts w:cs="FiraSans-Light"/>
                <w:color w:val="000000"/>
                <w:sz w:val="24"/>
                <w:szCs w:val="24"/>
              </w:rPr>
            </w:pP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Our panel of experts discusses the huge benefits of reading factual books for pleasure, engaging young</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proofErr w:type="gramStart"/>
            <w:r w:rsidRPr="00002C2E">
              <w:rPr>
                <w:rFonts w:cs="FiraSans-Light"/>
                <w:color w:val="000000"/>
                <w:sz w:val="24"/>
                <w:szCs w:val="24"/>
              </w:rPr>
              <w:t>readers</w:t>
            </w:r>
            <w:proofErr w:type="gramEnd"/>
            <w:r w:rsidRPr="00002C2E">
              <w:rPr>
                <w:rFonts w:cs="FiraSans-Light"/>
                <w:color w:val="000000"/>
                <w:sz w:val="24"/>
                <w:szCs w:val="24"/>
              </w:rPr>
              <w:t xml:space="preserve"> who might not enjoy fiction, and broadening the horizons of those who do. </w:t>
            </w:r>
            <w:r w:rsidRPr="004C0DC3">
              <w:rPr>
                <w:rFonts w:cs="FiraSans-Light"/>
                <w:b/>
                <w:color w:val="000000"/>
                <w:sz w:val="24"/>
                <w:szCs w:val="24"/>
              </w:rPr>
              <w:t>Jenny Broom</w:t>
            </w:r>
            <w:r w:rsidRPr="00002C2E">
              <w:rPr>
                <w:rFonts w:cs="FiraSans-Light"/>
                <w:color w:val="000000"/>
                <w:sz w:val="24"/>
                <w:szCs w:val="24"/>
              </w:rPr>
              <w:t xml:space="preserve"> is a</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 xml:space="preserve">publisher at Quarto, producers of the award-winning </w:t>
            </w:r>
            <w:r w:rsidRPr="00002C2E">
              <w:rPr>
                <w:rFonts w:cs="FiraSans-LightItalic"/>
                <w:i/>
                <w:iCs/>
                <w:color w:val="000000"/>
                <w:sz w:val="24"/>
                <w:szCs w:val="24"/>
              </w:rPr>
              <w:t>Atlas of Adventures</w:t>
            </w:r>
            <w:r w:rsidRPr="00002C2E">
              <w:rPr>
                <w:rFonts w:cs="FiraSans-Light"/>
                <w:color w:val="000000"/>
                <w:sz w:val="24"/>
                <w:szCs w:val="24"/>
              </w:rPr>
              <w:t xml:space="preserve">; </w:t>
            </w:r>
            <w:r w:rsidRPr="004C0DC3">
              <w:rPr>
                <w:rFonts w:cs="FiraSans-Light"/>
                <w:b/>
                <w:color w:val="000000"/>
                <w:sz w:val="24"/>
                <w:szCs w:val="24"/>
              </w:rPr>
              <w:t>Dawn Finch</w:t>
            </w:r>
            <w:r w:rsidRPr="00002C2E">
              <w:rPr>
                <w:rFonts w:cs="FiraSans-Light"/>
                <w:color w:val="000000"/>
                <w:sz w:val="24"/>
                <w:szCs w:val="24"/>
              </w:rPr>
              <w:t xml:space="preserve"> is President of the</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Chartered Institute of Library and Information Professionals, a vociferous library campaigner, trained</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 xml:space="preserve">librarian and children’s author; </w:t>
            </w:r>
            <w:r w:rsidRPr="004C0DC3">
              <w:rPr>
                <w:rFonts w:cs="FiraSans-Light"/>
                <w:b/>
                <w:color w:val="000000"/>
                <w:sz w:val="24"/>
                <w:szCs w:val="24"/>
              </w:rPr>
              <w:t>Nicola Morgan</w:t>
            </w:r>
            <w:r w:rsidRPr="00002C2E">
              <w:rPr>
                <w:rFonts w:cs="FiraSans-Light"/>
                <w:color w:val="000000"/>
                <w:sz w:val="24"/>
                <w:szCs w:val="24"/>
              </w:rPr>
              <w:t>, CWIG Chair, author of award-winning novels, factual books</w:t>
            </w:r>
            <w:r w:rsidR="007318A1">
              <w:rPr>
                <w:rFonts w:cs="FiraSans-Light"/>
                <w:color w:val="000000"/>
                <w:sz w:val="24"/>
                <w:szCs w:val="24"/>
              </w:rPr>
              <w:t xml:space="preserve"> </w:t>
            </w:r>
            <w:r w:rsidRPr="00002C2E">
              <w:rPr>
                <w:rFonts w:cs="FiraSans-Light"/>
                <w:color w:val="000000"/>
                <w:sz w:val="24"/>
                <w:szCs w:val="24"/>
              </w:rPr>
              <w:t xml:space="preserve">and an expert in the science of </w:t>
            </w:r>
            <w:proofErr w:type="spellStart"/>
            <w:r w:rsidRPr="00002C2E">
              <w:rPr>
                <w:rFonts w:cs="FiraSans-Light"/>
                <w:color w:val="000000"/>
                <w:sz w:val="24"/>
                <w:szCs w:val="24"/>
              </w:rPr>
              <w:t>readaxation</w:t>
            </w:r>
            <w:proofErr w:type="spellEnd"/>
            <w:r w:rsidRPr="00002C2E">
              <w:rPr>
                <w:rFonts w:cs="FiraSans-Light"/>
                <w:color w:val="000000"/>
                <w:sz w:val="24"/>
                <w:szCs w:val="24"/>
              </w:rPr>
              <w:t xml:space="preserve"> and reading for wellbeing; and </w:t>
            </w:r>
            <w:r w:rsidRPr="004C0DC3">
              <w:rPr>
                <w:rFonts w:cs="FiraSans-Light"/>
                <w:b/>
                <w:color w:val="000000"/>
                <w:sz w:val="24"/>
                <w:szCs w:val="24"/>
              </w:rPr>
              <w:t>Zoe Toft</w:t>
            </w:r>
            <w:r w:rsidRPr="00002C2E">
              <w:rPr>
                <w:rFonts w:cs="FiraSans-Light"/>
                <w:color w:val="000000"/>
                <w:sz w:val="24"/>
                <w:szCs w:val="24"/>
              </w:rPr>
              <w:t xml:space="preserve"> of the Federation of</w:t>
            </w:r>
            <w:r w:rsidR="007318A1">
              <w:rPr>
                <w:rFonts w:cs="FiraSans-Light"/>
                <w:color w:val="000000"/>
                <w:sz w:val="24"/>
                <w:szCs w:val="24"/>
              </w:rPr>
              <w:t xml:space="preserve"> </w:t>
            </w:r>
            <w:r w:rsidRPr="00002C2E">
              <w:rPr>
                <w:rFonts w:cs="FiraSans-Light"/>
                <w:color w:val="000000"/>
                <w:sz w:val="24"/>
                <w:szCs w:val="24"/>
              </w:rPr>
              <w:t>Children’s Books Groups, an independent children’s book consultant and oversees Non-Fiction November.</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 xml:space="preserve">Chaired by </w:t>
            </w:r>
            <w:r w:rsidRPr="004C0DC3">
              <w:rPr>
                <w:rFonts w:cs="FiraSans-Light"/>
                <w:b/>
                <w:color w:val="000000"/>
                <w:sz w:val="24"/>
                <w:szCs w:val="24"/>
              </w:rPr>
              <w:t>Anne Rooney</w:t>
            </w:r>
            <w:r w:rsidRPr="00002C2E">
              <w:rPr>
                <w:rFonts w:cs="FiraSans-Light"/>
                <w:color w:val="000000"/>
                <w:sz w:val="24"/>
                <w:szCs w:val="24"/>
              </w:rPr>
              <w:t>, author of around 150 children’s information books on many subjects and Chair</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proofErr w:type="gramStart"/>
            <w:r w:rsidRPr="00002C2E">
              <w:rPr>
                <w:rFonts w:cs="FiraSans-Light"/>
                <w:color w:val="000000"/>
                <w:sz w:val="24"/>
                <w:szCs w:val="24"/>
              </w:rPr>
              <w:t>of</w:t>
            </w:r>
            <w:proofErr w:type="gramEnd"/>
            <w:r w:rsidRPr="00002C2E">
              <w:rPr>
                <w:rFonts w:cs="FiraSans-Light"/>
                <w:color w:val="000000"/>
                <w:sz w:val="24"/>
                <w:szCs w:val="24"/>
              </w:rPr>
              <w:t xml:space="preserve"> the </w:t>
            </w:r>
            <w:proofErr w:type="spellStart"/>
            <w:r w:rsidRPr="00002C2E">
              <w:rPr>
                <w:rFonts w:cs="FiraSans-Light"/>
                <w:color w:val="000000"/>
                <w:sz w:val="24"/>
                <w:szCs w:val="24"/>
              </w:rPr>
              <w:t>SoA's</w:t>
            </w:r>
            <w:proofErr w:type="spellEnd"/>
            <w:r w:rsidRPr="00002C2E">
              <w:rPr>
                <w:rFonts w:cs="FiraSans-Light"/>
                <w:color w:val="000000"/>
                <w:sz w:val="24"/>
                <w:szCs w:val="24"/>
              </w:rPr>
              <w:t xml:space="preserve"> Educational Writers Group.</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 xml:space="preserve">The talk will be followed by a drinks reception. Tickets for FCBG members cost £10 </w:t>
            </w:r>
            <w:r w:rsidRPr="00002C2E">
              <w:rPr>
                <w:rFonts w:cs="FiraSans-Light"/>
                <w:color w:val="000081"/>
                <w:sz w:val="24"/>
                <w:szCs w:val="24"/>
              </w:rPr>
              <w:t xml:space="preserve">online </w:t>
            </w:r>
            <w:r w:rsidRPr="00002C2E">
              <w:rPr>
                <w:rFonts w:cs="FiraSans-Light"/>
                <w:color w:val="000000"/>
                <w:sz w:val="24"/>
                <w:szCs w:val="24"/>
              </w:rPr>
              <w:t xml:space="preserve">booking as </w:t>
            </w:r>
            <w:proofErr w:type="spellStart"/>
            <w:r w:rsidRPr="00002C2E">
              <w:rPr>
                <w:rFonts w:cs="FiraSans-Light"/>
                <w:color w:val="000000"/>
                <w:sz w:val="24"/>
                <w:szCs w:val="24"/>
              </w:rPr>
              <w:t>SoA</w:t>
            </w:r>
            <w:proofErr w:type="spellEnd"/>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proofErr w:type="gramStart"/>
            <w:r w:rsidRPr="00002C2E">
              <w:rPr>
                <w:rFonts w:cs="FiraSans-Light"/>
                <w:color w:val="000000"/>
                <w:sz w:val="24"/>
                <w:szCs w:val="24"/>
              </w:rPr>
              <w:t>members</w:t>
            </w:r>
            <w:proofErr w:type="gramEnd"/>
            <w:r w:rsidRPr="00002C2E">
              <w:rPr>
                <w:rFonts w:cs="FiraSans-Light"/>
                <w:color w:val="000000"/>
                <w:sz w:val="24"/>
                <w:szCs w:val="24"/>
              </w:rPr>
              <w:t xml:space="preserve"> using an offer code SOA16 or £12 offline by calling the Society of Authors on 0207 373 6642. Please</w:t>
            </w:r>
            <w:r w:rsidR="007318A1">
              <w:rPr>
                <w:rFonts w:cs="FiraSans-Light"/>
                <w:color w:val="000000"/>
                <w:sz w:val="24"/>
                <w:szCs w:val="24"/>
              </w:rPr>
              <w:t xml:space="preserve"> </w:t>
            </w:r>
            <w:r w:rsidRPr="00002C2E">
              <w:rPr>
                <w:rFonts w:cs="FiraSans-Light"/>
                <w:color w:val="000000"/>
                <w:sz w:val="24"/>
                <w:szCs w:val="24"/>
              </w:rPr>
              <w:t>quote event code 571.</w:t>
            </w:r>
          </w:p>
          <w:p w:rsidR="00002C2E" w:rsidRPr="00002C2E" w:rsidRDefault="00002C2E" w:rsidP="00002C2E">
            <w:pPr>
              <w:suppressAutoHyphens w:val="0"/>
              <w:autoSpaceDE w:val="0"/>
              <w:autoSpaceDN w:val="0"/>
              <w:adjustRightInd w:val="0"/>
              <w:spacing w:after="0" w:line="240" w:lineRule="auto"/>
              <w:rPr>
                <w:rFonts w:cs="FiraSans-Light"/>
                <w:color w:val="000000"/>
                <w:sz w:val="24"/>
                <w:szCs w:val="24"/>
              </w:rPr>
            </w:pPr>
            <w:r w:rsidRPr="00002C2E">
              <w:rPr>
                <w:rFonts w:cs="FiraSans-Light"/>
                <w:color w:val="000000"/>
                <w:sz w:val="24"/>
                <w:szCs w:val="24"/>
              </w:rPr>
              <w:t>Web-page for the event: http://bit.ly/1Qe2p7w</w:t>
            </w:r>
          </w:p>
          <w:p w:rsidR="00E6158A" w:rsidRPr="00002C2E" w:rsidRDefault="00E6158A" w:rsidP="00002C2E">
            <w:pPr>
              <w:rPr>
                <w:b/>
                <w:color w:val="000000"/>
                <w:sz w:val="24"/>
                <w:szCs w:val="24"/>
                <w:lang w:eastAsia="en-GB"/>
              </w:rPr>
            </w:pPr>
          </w:p>
        </w:tc>
      </w:tr>
      <w:tr w:rsidR="006E0C7F" w:rsidRPr="00C84402" w:rsidTr="006E0C7F">
        <w:trPr>
          <w:trHeight w:val="884"/>
        </w:trPr>
        <w:tc>
          <w:tcPr>
            <w:tcW w:w="10348" w:type="dxa"/>
            <w:shd w:val="clear" w:color="auto" w:fill="auto"/>
            <w:tcMar>
              <w:left w:w="108" w:type="dxa"/>
            </w:tcMar>
          </w:tcPr>
          <w:p w:rsidR="006E0C7F" w:rsidRPr="006E0C7F" w:rsidRDefault="006E0C7F" w:rsidP="006E0C7F">
            <w:pPr>
              <w:suppressAutoHyphens w:val="0"/>
              <w:autoSpaceDE w:val="0"/>
              <w:autoSpaceDN w:val="0"/>
              <w:adjustRightInd w:val="0"/>
              <w:spacing w:after="0" w:line="240" w:lineRule="auto"/>
              <w:rPr>
                <w:rFonts w:ascii="Calibri" w:hAnsi="Calibri" w:cs="Calibri"/>
                <w:b/>
                <w:bCs/>
                <w:sz w:val="24"/>
                <w:szCs w:val="24"/>
              </w:rPr>
            </w:pPr>
            <w:r w:rsidRPr="006E0C7F">
              <w:rPr>
                <w:rFonts w:ascii="Calibri" w:hAnsi="Calibri" w:cs="Calibri"/>
                <w:b/>
                <w:bCs/>
                <w:sz w:val="24"/>
                <w:szCs w:val="24"/>
              </w:rPr>
              <w:t>UKLA Book Award Winners 2016</w:t>
            </w:r>
          </w:p>
          <w:p w:rsidR="006E0C7F" w:rsidRPr="006E0C7F" w:rsidRDefault="006E0C7F" w:rsidP="006E0C7F">
            <w:pPr>
              <w:suppressAutoHyphens w:val="0"/>
              <w:autoSpaceDE w:val="0"/>
              <w:autoSpaceDN w:val="0"/>
              <w:adjustRightInd w:val="0"/>
              <w:spacing w:after="0" w:line="240" w:lineRule="auto"/>
              <w:rPr>
                <w:rFonts w:ascii="Calibri" w:hAnsi="Calibri" w:cs="Calibri"/>
                <w:sz w:val="24"/>
                <w:szCs w:val="24"/>
              </w:rPr>
            </w:pPr>
            <w:r w:rsidRPr="006E0C7F">
              <w:rPr>
                <w:rFonts w:ascii="Calibri" w:hAnsi="Calibri" w:cs="Calibri"/>
                <w:b/>
                <w:bCs/>
                <w:sz w:val="24"/>
                <w:szCs w:val="24"/>
              </w:rPr>
              <w:t xml:space="preserve">The winning book in the 12 to16 + category is the </w:t>
            </w:r>
            <w:r w:rsidRPr="006E0C7F">
              <w:rPr>
                <w:rFonts w:ascii="Calibri" w:hAnsi="Calibri" w:cs="Calibri"/>
                <w:b/>
                <w:bCs/>
                <w:i/>
                <w:iCs/>
                <w:sz w:val="24"/>
                <w:szCs w:val="24"/>
              </w:rPr>
              <w:t xml:space="preserve">Lie Tree </w:t>
            </w:r>
            <w:r w:rsidRPr="006E0C7F">
              <w:rPr>
                <w:rFonts w:ascii="Calibri" w:hAnsi="Calibri" w:cs="Calibri"/>
                <w:sz w:val="24"/>
                <w:szCs w:val="24"/>
              </w:rPr>
              <w:t xml:space="preserve">by Francis </w:t>
            </w:r>
            <w:proofErr w:type="spellStart"/>
            <w:r w:rsidRPr="006E0C7F">
              <w:rPr>
                <w:rFonts w:ascii="Calibri" w:hAnsi="Calibri" w:cs="Calibri"/>
                <w:sz w:val="24"/>
                <w:szCs w:val="24"/>
              </w:rPr>
              <w:t>Hardinge</w:t>
            </w:r>
            <w:proofErr w:type="spellEnd"/>
            <w:r w:rsidRPr="006E0C7F">
              <w:rPr>
                <w:rFonts w:ascii="Calibri" w:hAnsi="Calibri" w:cs="Calibri"/>
                <w:sz w:val="24"/>
                <w:szCs w:val="24"/>
              </w:rPr>
              <w:t>, published by</w:t>
            </w:r>
          </w:p>
          <w:p w:rsidR="006E0C7F" w:rsidRPr="006E0C7F" w:rsidRDefault="006E0C7F" w:rsidP="006E0C7F">
            <w:pPr>
              <w:suppressAutoHyphens w:val="0"/>
              <w:autoSpaceDE w:val="0"/>
              <w:autoSpaceDN w:val="0"/>
              <w:adjustRightInd w:val="0"/>
              <w:spacing w:after="0" w:line="240" w:lineRule="auto"/>
              <w:rPr>
                <w:rFonts w:ascii="Calibri" w:hAnsi="Calibri" w:cs="Calibri"/>
                <w:sz w:val="24"/>
                <w:szCs w:val="24"/>
              </w:rPr>
            </w:pPr>
            <w:r w:rsidRPr="006E0C7F">
              <w:rPr>
                <w:rFonts w:ascii="Calibri" w:hAnsi="Calibri" w:cs="Calibri"/>
                <w:sz w:val="24"/>
                <w:szCs w:val="24"/>
              </w:rPr>
              <w:t>Macmillan.</w:t>
            </w:r>
          </w:p>
          <w:p w:rsidR="006E0C7F" w:rsidRPr="006E0C7F" w:rsidRDefault="006E0C7F" w:rsidP="006E0C7F">
            <w:pPr>
              <w:suppressAutoHyphens w:val="0"/>
              <w:autoSpaceDE w:val="0"/>
              <w:autoSpaceDN w:val="0"/>
              <w:adjustRightInd w:val="0"/>
              <w:spacing w:after="0" w:line="240" w:lineRule="auto"/>
              <w:rPr>
                <w:rFonts w:ascii="Calibri" w:hAnsi="Calibri" w:cs="Calibri"/>
                <w:sz w:val="24"/>
                <w:szCs w:val="24"/>
              </w:rPr>
            </w:pPr>
            <w:r w:rsidRPr="006E0C7F">
              <w:rPr>
                <w:rFonts w:ascii="Calibri" w:hAnsi="Calibri" w:cs="Calibri"/>
                <w:b/>
                <w:bCs/>
                <w:sz w:val="24"/>
                <w:szCs w:val="24"/>
              </w:rPr>
              <w:t xml:space="preserve">The winning book in the 7 to 11 category is </w:t>
            </w:r>
            <w:r w:rsidRPr="006E0C7F">
              <w:rPr>
                <w:rFonts w:ascii="Calibri" w:hAnsi="Calibri" w:cs="Calibri"/>
                <w:b/>
                <w:bCs/>
                <w:i/>
                <w:iCs/>
                <w:sz w:val="24"/>
                <w:szCs w:val="24"/>
              </w:rPr>
              <w:t xml:space="preserve">The Imaginary </w:t>
            </w:r>
            <w:r w:rsidRPr="006E0C7F">
              <w:rPr>
                <w:rFonts w:ascii="Calibri" w:hAnsi="Calibri" w:cs="Calibri"/>
                <w:sz w:val="24"/>
                <w:szCs w:val="24"/>
              </w:rPr>
              <w:t xml:space="preserve">by A.F. Harrold and Emily </w:t>
            </w:r>
            <w:proofErr w:type="spellStart"/>
            <w:r w:rsidRPr="006E0C7F">
              <w:rPr>
                <w:rFonts w:ascii="Calibri" w:hAnsi="Calibri" w:cs="Calibri"/>
                <w:sz w:val="24"/>
                <w:szCs w:val="24"/>
              </w:rPr>
              <w:t>Gravett</w:t>
            </w:r>
            <w:proofErr w:type="spellEnd"/>
            <w:r w:rsidRPr="006E0C7F">
              <w:rPr>
                <w:rFonts w:ascii="Calibri" w:hAnsi="Calibri" w:cs="Calibri"/>
                <w:sz w:val="24"/>
                <w:szCs w:val="24"/>
              </w:rPr>
              <w:t>,</w:t>
            </w:r>
          </w:p>
          <w:p w:rsidR="006E0C7F" w:rsidRPr="006E0C7F" w:rsidRDefault="006E0C7F" w:rsidP="006E0C7F">
            <w:pPr>
              <w:suppressAutoHyphens w:val="0"/>
              <w:autoSpaceDE w:val="0"/>
              <w:autoSpaceDN w:val="0"/>
              <w:adjustRightInd w:val="0"/>
              <w:spacing w:after="0" w:line="240" w:lineRule="auto"/>
              <w:rPr>
                <w:rFonts w:ascii="Calibri" w:hAnsi="Calibri" w:cs="Calibri"/>
                <w:sz w:val="24"/>
                <w:szCs w:val="24"/>
              </w:rPr>
            </w:pPr>
            <w:r w:rsidRPr="006E0C7F">
              <w:rPr>
                <w:rFonts w:ascii="Calibri" w:hAnsi="Calibri" w:cs="Calibri"/>
                <w:sz w:val="24"/>
                <w:szCs w:val="24"/>
              </w:rPr>
              <w:t>published by Bloomsbury</w:t>
            </w:r>
          </w:p>
          <w:p w:rsidR="006E0C7F" w:rsidRPr="006E0C7F" w:rsidRDefault="006E0C7F" w:rsidP="006E0C7F">
            <w:pPr>
              <w:suppressAutoHyphens w:val="0"/>
              <w:autoSpaceDE w:val="0"/>
              <w:autoSpaceDN w:val="0"/>
              <w:adjustRightInd w:val="0"/>
              <w:spacing w:after="0" w:line="240" w:lineRule="auto"/>
              <w:rPr>
                <w:rFonts w:ascii="Calibri" w:hAnsi="Calibri" w:cs="Calibri"/>
                <w:sz w:val="24"/>
                <w:szCs w:val="24"/>
              </w:rPr>
            </w:pPr>
            <w:r w:rsidRPr="006E0C7F">
              <w:rPr>
                <w:rFonts w:ascii="Calibri" w:hAnsi="Calibri" w:cs="Calibri"/>
                <w:b/>
                <w:bCs/>
                <w:sz w:val="24"/>
                <w:szCs w:val="24"/>
              </w:rPr>
              <w:t xml:space="preserve">The winning book for the 3 to 6 category is </w:t>
            </w:r>
            <w:r w:rsidRPr="006E0C7F">
              <w:rPr>
                <w:rFonts w:ascii="Calibri" w:hAnsi="Calibri" w:cs="Calibri"/>
                <w:b/>
                <w:bCs/>
                <w:i/>
                <w:iCs/>
                <w:sz w:val="24"/>
                <w:szCs w:val="24"/>
              </w:rPr>
              <w:t xml:space="preserve">Little Red and the Very Hungry Lion </w:t>
            </w:r>
            <w:r w:rsidRPr="006E0C7F">
              <w:rPr>
                <w:rFonts w:ascii="Calibri" w:hAnsi="Calibri" w:cs="Calibri"/>
                <w:sz w:val="24"/>
                <w:szCs w:val="24"/>
              </w:rPr>
              <w:t xml:space="preserve">by </w:t>
            </w:r>
            <w:proofErr w:type="spellStart"/>
            <w:r w:rsidRPr="006E0C7F">
              <w:rPr>
                <w:rFonts w:ascii="Calibri" w:hAnsi="Calibri" w:cs="Calibri"/>
                <w:sz w:val="24"/>
                <w:szCs w:val="24"/>
              </w:rPr>
              <w:t>Alex.T.Smith</w:t>
            </w:r>
            <w:proofErr w:type="spellEnd"/>
            <w:r w:rsidRPr="006E0C7F">
              <w:rPr>
                <w:rFonts w:ascii="Calibri" w:hAnsi="Calibri" w:cs="Calibri"/>
                <w:sz w:val="24"/>
                <w:szCs w:val="24"/>
              </w:rPr>
              <w:t>,</w:t>
            </w:r>
          </w:p>
          <w:p w:rsidR="006E0C7F" w:rsidRDefault="006E0C7F" w:rsidP="006E0C7F">
            <w:pPr>
              <w:suppressAutoHyphens w:val="0"/>
              <w:autoSpaceDE w:val="0"/>
              <w:autoSpaceDN w:val="0"/>
              <w:adjustRightInd w:val="0"/>
              <w:spacing w:after="0" w:line="240" w:lineRule="auto"/>
              <w:rPr>
                <w:rFonts w:cs="FiraSans-Light"/>
                <w:b/>
                <w:color w:val="000000"/>
                <w:sz w:val="24"/>
                <w:szCs w:val="24"/>
              </w:rPr>
            </w:pPr>
            <w:r w:rsidRPr="006E0C7F">
              <w:rPr>
                <w:rFonts w:ascii="Calibri" w:hAnsi="Calibri" w:cs="Calibri"/>
                <w:sz w:val="24"/>
                <w:szCs w:val="24"/>
              </w:rPr>
              <w:t>published by Scholastic</w:t>
            </w:r>
          </w:p>
        </w:tc>
      </w:tr>
      <w:tr w:rsidR="00E6158A" w:rsidRPr="00C84402" w:rsidTr="006E0C7F">
        <w:trPr>
          <w:trHeight w:val="884"/>
        </w:trPr>
        <w:tc>
          <w:tcPr>
            <w:tcW w:w="10348" w:type="dxa"/>
            <w:shd w:val="clear" w:color="auto" w:fill="auto"/>
            <w:tcMar>
              <w:left w:w="108" w:type="dxa"/>
            </w:tcMar>
          </w:tcPr>
          <w:p w:rsidR="00E6158A" w:rsidRDefault="00ED2F86" w:rsidP="00E6158A">
            <w:pPr>
              <w:jc w:val="center"/>
            </w:pPr>
            <w:r>
              <w:rPr>
                <w:rFonts w:eastAsia="Times New Roman"/>
                <w:noProof/>
                <w:lang w:eastAsia="en-GB"/>
              </w:rPr>
              <w:lastRenderedPageBreak/>
              <w:drawing>
                <wp:inline distT="0" distB="0" distL="0" distR="0">
                  <wp:extent cx="3870960" cy="3512820"/>
                  <wp:effectExtent l="0" t="0" r="0" b="0"/>
                  <wp:docPr id="2" name="02A87F0A-9654-49E3-8730-942C0B44B764" descr="cid:142C1719-3FA1-4FEC-89DB-F125D938AA9F@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A87F0A-9654-49E3-8730-942C0B44B764" descr="cid:142C1719-3FA1-4FEC-89DB-F125D938AA9F@fritz.b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0960" cy="3512820"/>
                          </a:xfrm>
                          <a:prstGeom prst="rect">
                            <a:avLst/>
                          </a:prstGeom>
                          <a:noFill/>
                          <a:ln>
                            <a:noFill/>
                          </a:ln>
                        </pic:spPr>
                      </pic:pic>
                    </a:graphicData>
                  </a:graphic>
                </wp:inline>
              </w:drawing>
            </w:r>
          </w:p>
        </w:tc>
      </w:tr>
      <w:tr w:rsidR="00973DE9" w:rsidRPr="00C84402" w:rsidTr="006E0C7F">
        <w:trPr>
          <w:trHeight w:val="884"/>
        </w:trPr>
        <w:tc>
          <w:tcPr>
            <w:tcW w:w="10348" w:type="dxa"/>
            <w:shd w:val="clear" w:color="auto" w:fill="auto"/>
            <w:tcMar>
              <w:left w:w="108" w:type="dxa"/>
            </w:tcMar>
          </w:tcPr>
          <w:p w:rsidR="007F03A3" w:rsidRPr="007F03A3" w:rsidRDefault="007F03A3" w:rsidP="007F03A3">
            <w:pPr>
              <w:suppressAutoHyphens w:val="0"/>
              <w:autoSpaceDE w:val="0"/>
              <w:autoSpaceDN w:val="0"/>
              <w:adjustRightInd w:val="0"/>
              <w:spacing w:after="0" w:line="240" w:lineRule="auto"/>
              <w:rPr>
                <w:rFonts w:cs="FiraSans-Light"/>
                <w:b/>
                <w:color w:val="000000"/>
                <w:sz w:val="24"/>
                <w:szCs w:val="24"/>
              </w:rPr>
            </w:pPr>
            <w:r w:rsidRPr="007F03A3">
              <w:rPr>
                <w:rFonts w:cs="FiraSans-Light"/>
                <w:b/>
                <w:color w:val="000000"/>
                <w:sz w:val="24"/>
                <w:szCs w:val="24"/>
              </w:rPr>
              <w:t>September 10</w:t>
            </w:r>
            <w:r w:rsidRPr="007F03A3">
              <w:rPr>
                <w:rFonts w:cs="FiraSans-Light"/>
                <w:b/>
                <w:color w:val="000000"/>
                <w:sz w:val="24"/>
                <w:szCs w:val="24"/>
                <w:vertAlign w:val="superscript"/>
              </w:rPr>
              <w:t>th</w:t>
            </w:r>
            <w:r w:rsidRPr="007F03A3">
              <w:rPr>
                <w:rFonts w:cs="FiraSans-Light"/>
                <w:b/>
                <w:color w:val="000000"/>
                <w:sz w:val="24"/>
                <w:szCs w:val="24"/>
              </w:rPr>
              <w:t xml:space="preserve"> deadline for t</w:t>
            </w:r>
            <w:r w:rsidR="00973DE9" w:rsidRPr="007F03A3">
              <w:rPr>
                <w:rFonts w:cs="FiraSans-Light"/>
                <w:b/>
                <w:color w:val="000000"/>
                <w:sz w:val="24"/>
                <w:szCs w:val="24"/>
              </w:rPr>
              <w:t xml:space="preserve">he next </w:t>
            </w:r>
            <w:proofErr w:type="spellStart"/>
            <w:r w:rsidR="00973DE9" w:rsidRPr="007F03A3">
              <w:rPr>
                <w:rFonts w:cs="FiraSans-Light"/>
                <w:b/>
                <w:color w:val="000000"/>
                <w:sz w:val="24"/>
                <w:szCs w:val="24"/>
              </w:rPr>
              <w:t>UpdaTED</w:t>
            </w:r>
            <w:proofErr w:type="spellEnd"/>
            <w:r w:rsidRPr="007F03A3">
              <w:rPr>
                <w:rFonts w:cs="FiraSans-Light"/>
                <w:b/>
                <w:color w:val="000000"/>
                <w:sz w:val="24"/>
                <w:szCs w:val="24"/>
              </w:rPr>
              <w:t>.</w:t>
            </w:r>
          </w:p>
          <w:p w:rsidR="007F03A3" w:rsidRDefault="007F03A3" w:rsidP="007F03A3">
            <w:pPr>
              <w:suppressAutoHyphens w:val="0"/>
              <w:autoSpaceDE w:val="0"/>
              <w:autoSpaceDN w:val="0"/>
              <w:adjustRightInd w:val="0"/>
              <w:spacing w:after="0" w:line="240" w:lineRule="auto"/>
              <w:rPr>
                <w:rFonts w:cs="FiraSans-Light"/>
                <w:color w:val="000000"/>
                <w:sz w:val="24"/>
                <w:szCs w:val="24"/>
              </w:rPr>
            </w:pPr>
            <w:r>
              <w:rPr>
                <w:rFonts w:cs="FiraSans-Light"/>
                <w:color w:val="000000"/>
                <w:sz w:val="24"/>
                <w:szCs w:val="24"/>
              </w:rPr>
              <w:t xml:space="preserve">Don’t forget to send your news to </w:t>
            </w:r>
            <w:hyperlink r:id="rId15" w:history="1">
              <w:r w:rsidRPr="00584BD0">
                <w:rPr>
                  <w:rStyle w:val="Hyperlink"/>
                  <w:rFonts w:cs="FiraSans-Light"/>
                  <w:sz w:val="24"/>
                  <w:szCs w:val="24"/>
                </w:rPr>
                <w:t>info@fcbg.org.uk</w:t>
              </w:r>
            </w:hyperlink>
          </w:p>
          <w:p w:rsidR="007F03A3" w:rsidRDefault="007F03A3" w:rsidP="007F03A3">
            <w:pPr>
              <w:suppressAutoHyphens w:val="0"/>
              <w:autoSpaceDE w:val="0"/>
              <w:autoSpaceDN w:val="0"/>
              <w:adjustRightInd w:val="0"/>
              <w:spacing w:after="0" w:line="240" w:lineRule="auto"/>
              <w:rPr>
                <w:rFonts w:cs="FiraSans-Light"/>
                <w:b/>
                <w:color w:val="000000"/>
                <w:sz w:val="24"/>
                <w:szCs w:val="24"/>
              </w:rPr>
            </w:pPr>
          </w:p>
        </w:tc>
      </w:tr>
    </w:tbl>
    <w:p w:rsidR="00305BE1" w:rsidRPr="00C84402" w:rsidRDefault="00305BE1" w:rsidP="00147521">
      <w:pPr>
        <w:pStyle w:val="NoSpacing"/>
        <w:rPr>
          <w:sz w:val="24"/>
          <w:szCs w:val="24"/>
        </w:rPr>
      </w:pPr>
    </w:p>
    <w:sectPr w:rsidR="00305BE1" w:rsidRPr="00C84402" w:rsidSect="00305BE1">
      <w:headerReference w:type="default" r:id="rId16"/>
      <w:footerReference w:type="default" r:id="rId17"/>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41" w:rsidRDefault="00815641" w:rsidP="00305BE1">
      <w:pPr>
        <w:spacing w:after="0" w:line="240" w:lineRule="auto"/>
      </w:pPr>
      <w:r>
        <w:separator/>
      </w:r>
    </w:p>
  </w:endnote>
  <w:endnote w:type="continuationSeparator" w:id="0">
    <w:p w:rsidR="00815641" w:rsidRDefault="00815641" w:rsidP="003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National Trust TT">
    <w:charset w:val="00"/>
    <w:family w:val="roman"/>
    <w:pitch w:val="variable"/>
  </w:font>
  <w:font w:name="National Trust Display TT">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iraSans-Light">
    <w:panose1 w:val="00000000000000000000"/>
    <w:charset w:val="00"/>
    <w:family w:val="auto"/>
    <w:notTrueType/>
    <w:pitch w:val="default"/>
    <w:sig w:usb0="00000003" w:usb1="00000000" w:usb2="00000000" w:usb3="00000000" w:csb0="00000001" w:csb1="00000000"/>
  </w:font>
  <w:font w:name="FiraSans-Light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E1" w:rsidRDefault="00BA295A">
    <w:pPr>
      <w:pStyle w:val="NoSpacing"/>
      <w:jc w:val="center"/>
    </w:pPr>
    <w:r>
      <w:t>Registered charity no. 268289</w:t>
    </w:r>
  </w:p>
  <w:p w:rsidR="00305BE1" w:rsidRDefault="00BA295A">
    <w:pPr>
      <w:pStyle w:val="NoSpacing"/>
      <w:jc w:val="center"/>
    </w:pPr>
    <w:r>
      <w:t>National Secretary: 10 St Laurence Road, Bradford on Avon, Wiltshire.  BA5 1JG</w:t>
    </w:r>
  </w:p>
  <w:p w:rsidR="00305BE1" w:rsidRDefault="00BA295A">
    <w:pPr>
      <w:pStyle w:val="NoSpacing"/>
      <w:jc w:val="center"/>
    </w:pPr>
    <w:r>
      <w:t xml:space="preserve">Tel:  0300 102 1559       </w:t>
    </w:r>
    <w:hyperlink r:id="rId1">
      <w:r>
        <w:rPr>
          <w:rStyle w:val="InternetLink"/>
          <w:rFonts w:ascii="Comic Sans MS" w:hAnsi="Comic Sans MS"/>
          <w:sz w:val="20"/>
          <w:szCs w:val="20"/>
        </w:rPr>
        <w:t>info@fcbg.org.uk</w:t>
      </w:r>
    </w:hyperlink>
    <w:r>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41" w:rsidRDefault="00815641" w:rsidP="00305BE1">
      <w:pPr>
        <w:spacing w:after="0" w:line="240" w:lineRule="auto"/>
      </w:pPr>
      <w:r>
        <w:separator/>
      </w:r>
    </w:p>
  </w:footnote>
  <w:footnote w:type="continuationSeparator" w:id="0">
    <w:p w:rsidR="00815641" w:rsidRDefault="00815641" w:rsidP="0030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E1" w:rsidRDefault="00BA295A">
    <w:pPr>
      <w:pStyle w:val="Header"/>
      <w:jc w:val="center"/>
      <w:rPr>
        <w:rFonts w:ascii="Comic Sans MS" w:hAnsi="Comic Sans MS"/>
        <w:sz w:val="28"/>
        <w:szCs w:val="28"/>
      </w:rPr>
    </w:pPr>
    <w:r>
      <w:rPr>
        <w:rFonts w:ascii="Comic Sans MS" w:hAnsi="Comic Sans MS"/>
        <w:sz w:val="28"/>
        <w:szCs w:val="28"/>
      </w:rPr>
      <w:t>The Federation of Children’s Book Groups</w:t>
    </w:r>
    <w:r w:rsidR="00ED2F86">
      <w:rPr>
        <w:rFonts w:ascii="Comic Sans MS" w:hAnsi="Comic Sans MS"/>
        <w:noProof/>
        <w:sz w:val="28"/>
        <w:szCs w:val="28"/>
        <w:lang w:eastAsia="en-GB"/>
      </w:rPr>
      <w:drawing>
        <wp:anchor distT="0" distB="0" distL="114300" distR="114300" simplePos="0" relativeHeight="251657728" behindDoc="0" locked="0" layoutInCell="1" allowOverlap="1">
          <wp:simplePos x="0" y="0"/>
          <wp:positionH relativeFrom="column">
            <wp:posOffset>5346065</wp:posOffset>
          </wp:positionH>
          <wp:positionV relativeFrom="paragraph">
            <wp:posOffset>-330200</wp:posOffset>
          </wp:positionV>
          <wp:extent cx="1110615" cy="911225"/>
          <wp:effectExtent l="0" t="0" r="0" b="0"/>
          <wp:wrapNone/>
          <wp:docPr id="1" name="shape_0"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91122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A86"/>
    <w:multiLevelType w:val="hybridMultilevel"/>
    <w:tmpl w:val="32B6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5E1EE6"/>
    <w:multiLevelType w:val="multilevel"/>
    <w:tmpl w:val="1CAA0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5309A6"/>
    <w:multiLevelType w:val="multilevel"/>
    <w:tmpl w:val="26ACD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C1C646A"/>
    <w:multiLevelType w:val="multilevel"/>
    <w:tmpl w:val="1CAA0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29C4CCC"/>
    <w:multiLevelType w:val="multilevel"/>
    <w:tmpl w:val="D7CC6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w15:presenceInfo w15:providerId="None" w15:userId="J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E1"/>
    <w:rsid w:val="00002C2E"/>
    <w:rsid w:val="000412BD"/>
    <w:rsid w:val="00063E65"/>
    <w:rsid w:val="00076B75"/>
    <w:rsid w:val="0008136B"/>
    <w:rsid w:val="000A3BD4"/>
    <w:rsid w:val="000E3CA8"/>
    <w:rsid w:val="00106D2B"/>
    <w:rsid w:val="0012192E"/>
    <w:rsid w:val="001268BC"/>
    <w:rsid w:val="00147521"/>
    <w:rsid w:val="001921D2"/>
    <w:rsid w:val="001B0679"/>
    <w:rsid w:val="001C293D"/>
    <w:rsid w:val="00226D0D"/>
    <w:rsid w:val="00255CC3"/>
    <w:rsid w:val="0029116B"/>
    <w:rsid w:val="002C6F0A"/>
    <w:rsid w:val="00305BE1"/>
    <w:rsid w:val="003844B3"/>
    <w:rsid w:val="00392FC9"/>
    <w:rsid w:val="00394B17"/>
    <w:rsid w:val="00397CEE"/>
    <w:rsid w:val="003E0136"/>
    <w:rsid w:val="00401898"/>
    <w:rsid w:val="00452FE4"/>
    <w:rsid w:val="0048178E"/>
    <w:rsid w:val="0048199D"/>
    <w:rsid w:val="004974D1"/>
    <w:rsid w:val="004C0DC3"/>
    <w:rsid w:val="004E3451"/>
    <w:rsid w:val="004F03A5"/>
    <w:rsid w:val="005245DE"/>
    <w:rsid w:val="00537FF5"/>
    <w:rsid w:val="0054172F"/>
    <w:rsid w:val="00570069"/>
    <w:rsid w:val="00574072"/>
    <w:rsid w:val="0058619C"/>
    <w:rsid w:val="005B4B25"/>
    <w:rsid w:val="0064059A"/>
    <w:rsid w:val="00665402"/>
    <w:rsid w:val="00665BAB"/>
    <w:rsid w:val="006A45DE"/>
    <w:rsid w:val="006A4BA6"/>
    <w:rsid w:val="006B3643"/>
    <w:rsid w:val="006E0C7F"/>
    <w:rsid w:val="00722C63"/>
    <w:rsid w:val="007318A1"/>
    <w:rsid w:val="00745C0C"/>
    <w:rsid w:val="00774B84"/>
    <w:rsid w:val="007875A7"/>
    <w:rsid w:val="007C4E1C"/>
    <w:rsid w:val="007D5043"/>
    <w:rsid w:val="007E5763"/>
    <w:rsid w:val="007F03A3"/>
    <w:rsid w:val="00807C16"/>
    <w:rsid w:val="00815641"/>
    <w:rsid w:val="00886DA2"/>
    <w:rsid w:val="008A0164"/>
    <w:rsid w:val="008E2122"/>
    <w:rsid w:val="008E44D5"/>
    <w:rsid w:val="00903399"/>
    <w:rsid w:val="00923F4F"/>
    <w:rsid w:val="009333DA"/>
    <w:rsid w:val="00957C42"/>
    <w:rsid w:val="00973DE9"/>
    <w:rsid w:val="00986C89"/>
    <w:rsid w:val="009A364E"/>
    <w:rsid w:val="009B5DDC"/>
    <w:rsid w:val="00A01999"/>
    <w:rsid w:val="00A366D7"/>
    <w:rsid w:val="00A97319"/>
    <w:rsid w:val="00AF5A37"/>
    <w:rsid w:val="00B01851"/>
    <w:rsid w:val="00B312B2"/>
    <w:rsid w:val="00B46C64"/>
    <w:rsid w:val="00B94DA4"/>
    <w:rsid w:val="00B9530B"/>
    <w:rsid w:val="00BA295A"/>
    <w:rsid w:val="00BB7D18"/>
    <w:rsid w:val="00C06B01"/>
    <w:rsid w:val="00C25A0E"/>
    <w:rsid w:val="00C51102"/>
    <w:rsid w:val="00C84402"/>
    <w:rsid w:val="00CE5CFD"/>
    <w:rsid w:val="00D8343D"/>
    <w:rsid w:val="00DD37D0"/>
    <w:rsid w:val="00E004DA"/>
    <w:rsid w:val="00E336D1"/>
    <w:rsid w:val="00E4186B"/>
    <w:rsid w:val="00E424F0"/>
    <w:rsid w:val="00E45D59"/>
    <w:rsid w:val="00E50DA3"/>
    <w:rsid w:val="00E6158A"/>
    <w:rsid w:val="00E77C9E"/>
    <w:rsid w:val="00E863DE"/>
    <w:rsid w:val="00EC7ECB"/>
    <w:rsid w:val="00ED2F86"/>
    <w:rsid w:val="00EE6218"/>
    <w:rsid w:val="00F303D6"/>
    <w:rsid w:val="00F76D25"/>
    <w:rsid w:val="00FA1E43"/>
    <w:rsid w:val="00FB0F66"/>
    <w:rsid w:val="00FB21F9"/>
    <w:rsid w:val="00FD24BF"/>
    <w:rsid w:val="00FE11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F3B55"/>
  </w:style>
  <w:style w:type="character" w:customStyle="1" w:styleId="FooterChar">
    <w:name w:val="Footer Char"/>
    <w:basedOn w:val="DefaultParagraphFont"/>
    <w:link w:val="Footer"/>
    <w:uiPriority w:val="99"/>
    <w:semiHidden/>
    <w:rsid w:val="004F3B55"/>
  </w:style>
  <w:style w:type="character" w:customStyle="1" w:styleId="InternetLink">
    <w:name w:val="Internet Link"/>
    <w:basedOn w:val="DefaultParagraphFont"/>
    <w:uiPriority w:val="99"/>
    <w:unhideWhenUsed/>
    <w:rsid w:val="004F3B55"/>
    <w:rPr>
      <w:color w:val="0000FF" w:themeColor="hyperlink"/>
      <w:u w:val="single"/>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character" w:customStyle="1" w:styleId="BodyTextChar">
    <w:name w:val="Body Text Char"/>
    <w:basedOn w:val="DefaultParagraphFont"/>
    <w:link w:val="TextBody"/>
    <w:uiPriority w:val="99"/>
    <w:semiHidden/>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character" w:customStyle="1" w:styleId="BodyTextIndentChar">
    <w:name w:val="Body Text Indent Char"/>
    <w:basedOn w:val="DefaultParagraphFont"/>
    <w:link w:val="TextBody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character" w:customStyle="1" w:styleId="A5">
    <w:name w:val="A5"/>
    <w:uiPriority w:val="99"/>
    <w:rsid w:val="008F522B"/>
    <w:rPr>
      <w:rFonts w:cs="National Trust TT"/>
      <w:b/>
      <w:bCs/>
      <w:color w:val="000000"/>
      <w:sz w:val="18"/>
      <w:szCs w:val="18"/>
      <w:u w:val="single"/>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 w:type="character" w:customStyle="1" w:styleId="ListLabel1">
    <w:name w:val="ListLabel 1"/>
    <w:rsid w:val="00305BE1"/>
    <w:rPr>
      <w:rFonts w:cs="Courier New"/>
    </w:rPr>
  </w:style>
  <w:style w:type="character" w:customStyle="1" w:styleId="ListLabel2">
    <w:name w:val="ListLabel 2"/>
    <w:rsid w:val="00305BE1"/>
    <w:rPr>
      <w:rFonts w:eastAsia="Calibri" w:cs="Times New Roman"/>
    </w:rPr>
  </w:style>
  <w:style w:type="character" w:customStyle="1" w:styleId="ListLabel3">
    <w:name w:val="ListLabel 3"/>
    <w:rsid w:val="00305BE1"/>
    <w:rPr>
      <w:sz w:val="20"/>
    </w:rPr>
  </w:style>
  <w:style w:type="character" w:customStyle="1" w:styleId="ListLabel4">
    <w:name w:val="ListLabel 4"/>
    <w:rsid w:val="00305BE1"/>
    <w:rPr>
      <w:rFonts w:cs="Times New Roman"/>
    </w:rPr>
  </w:style>
  <w:style w:type="paragraph" w:customStyle="1" w:styleId="Heading">
    <w:name w:val="Heading"/>
    <w:basedOn w:val="Normal"/>
    <w:next w:val="TextBody"/>
    <w:rsid w:val="00305BE1"/>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paragraph" w:styleId="List">
    <w:name w:val="List"/>
    <w:basedOn w:val="TextBody"/>
    <w:rsid w:val="00305BE1"/>
    <w:rPr>
      <w:rFonts w:cs="Arial"/>
    </w:rPr>
  </w:style>
  <w:style w:type="paragraph" w:styleId="Caption">
    <w:name w:val="caption"/>
    <w:basedOn w:val="Normal"/>
    <w:rsid w:val="00305BE1"/>
    <w:pPr>
      <w:suppressLineNumbers/>
      <w:spacing w:before="120" w:after="120"/>
    </w:pPr>
    <w:rPr>
      <w:rFonts w:cs="Arial"/>
      <w:i/>
      <w:iCs/>
      <w:sz w:val="24"/>
      <w:szCs w:val="24"/>
    </w:rPr>
  </w:style>
  <w:style w:type="paragraph" w:customStyle="1" w:styleId="Index">
    <w:name w:val="Index"/>
    <w:basedOn w:val="Normal"/>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paragraph" w:styleId="NormalWeb">
    <w:name w:val="Normal (Web)"/>
    <w:basedOn w:val="Normal"/>
    <w:uiPriority w:val="99"/>
    <w:unhideWhenUsed/>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paragraph" w:customStyle="1" w:styleId="Default">
    <w:name w:val="Default"/>
    <w:rsid w:val="005F0378"/>
    <w:pPr>
      <w:suppressAutoHyphens/>
    </w:pPr>
    <w:rPr>
      <w:rFonts w:ascii="Arial" w:eastAsia="Calibri" w:hAnsi="Arial" w:cs="Arial"/>
      <w:color w:val="000000"/>
      <w:sz w:val="24"/>
      <w:szCs w:val="24"/>
    </w:rPr>
  </w:style>
  <w:style w:type="paragraph" w:customStyle="1" w:styleId="TextBodyIndent">
    <w:name w:val="Text Body Indent"/>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F3B55"/>
  </w:style>
  <w:style w:type="character" w:customStyle="1" w:styleId="FooterChar">
    <w:name w:val="Footer Char"/>
    <w:basedOn w:val="DefaultParagraphFont"/>
    <w:link w:val="Footer"/>
    <w:uiPriority w:val="99"/>
    <w:semiHidden/>
    <w:rsid w:val="004F3B55"/>
  </w:style>
  <w:style w:type="character" w:customStyle="1" w:styleId="InternetLink">
    <w:name w:val="Internet Link"/>
    <w:basedOn w:val="DefaultParagraphFont"/>
    <w:uiPriority w:val="99"/>
    <w:unhideWhenUsed/>
    <w:rsid w:val="004F3B55"/>
    <w:rPr>
      <w:color w:val="0000FF" w:themeColor="hyperlink"/>
      <w:u w:val="single"/>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character" w:customStyle="1" w:styleId="BodyTextChar">
    <w:name w:val="Body Text Char"/>
    <w:basedOn w:val="DefaultParagraphFont"/>
    <w:link w:val="TextBody"/>
    <w:uiPriority w:val="99"/>
    <w:semiHidden/>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character" w:customStyle="1" w:styleId="BodyTextIndentChar">
    <w:name w:val="Body Text Indent Char"/>
    <w:basedOn w:val="DefaultParagraphFont"/>
    <w:link w:val="TextBody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character" w:customStyle="1" w:styleId="A5">
    <w:name w:val="A5"/>
    <w:uiPriority w:val="99"/>
    <w:rsid w:val="008F522B"/>
    <w:rPr>
      <w:rFonts w:cs="National Trust TT"/>
      <w:b/>
      <w:bCs/>
      <w:color w:val="000000"/>
      <w:sz w:val="18"/>
      <w:szCs w:val="18"/>
      <w:u w:val="single"/>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 w:type="character" w:customStyle="1" w:styleId="ListLabel1">
    <w:name w:val="ListLabel 1"/>
    <w:rsid w:val="00305BE1"/>
    <w:rPr>
      <w:rFonts w:cs="Courier New"/>
    </w:rPr>
  </w:style>
  <w:style w:type="character" w:customStyle="1" w:styleId="ListLabel2">
    <w:name w:val="ListLabel 2"/>
    <w:rsid w:val="00305BE1"/>
    <w:rPr>
      <w:rFonts w:eastAsia="Calibri" w:cs="Times New Roman"/>
    </w:rPr>
  </w:style>
  <w:style w:type="character" w:customStyle="1" w:styleId="ListLabel3">
    <w:name w:val="ListLabel 3"/>
    <w:rsid w:val="00305BE1"/>
    <w:rPr>
      <w:sz w:val="20"/>
    </w:rPr>
  </w:style>
  <w:style w:type="character" w:customStyle="1" w:styleId="ListLabel4">
    <w:name w:val="ListLabel 4"/>
    <w:rsid w:val="00305BE1"/>
    <w:rPr>
      <w:rFonts w:cs="Times New Roman"/>
    </w:rPr>
  </w:style>
  <w:style w:type="paragraph" w:customStyle="1" w:styleId="Heading">
    <w:name w:val="Heading"/>
    <w:basedOn w:val="Normal"/>
    <w:next w:val="TextBody"/>
    <w:rsid w:val="00305BE1"/>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paragraph" w:styleId="List">
    <w:name w:val="List"/>
    <w:basedOn w:val="TextBody"/>
    <w:rsid w:val="00305BE1"/>
    <w:rPr>
      <w:rFonts w:cs="Arial"/>
    </w:rPr>
  </w:style>
  <w:style w:type="paragraph" w:styleId="Caption">
    <w:name w:val="caption"/>
    <w:basedOn w:val="Normal"/>
    <w:rsid w:val="00305BE1"/>
    <w:pPr>
      <w:suppressLineNumbers/>
      <w:spacing w:before="120" w:after="120"/>
    </w:pPr>
    <w:rPr>
      <w:rFonts w:cs="Arial"/>
      <w:i/>
      <w:iCs/>
      <w:sz w:val="24"/>
      <w:szCs w:val="24"/>
    </w:rPr>
  </w:style>
  <w:style w:type="paragraph" w:customStyle="1" w:styleId="Index">
    <w:name w:val="Index"/>
    <w:basedOn w:val="Normal"/>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paragraph" w:styleId="NormalWeb">
    <w:name w:val="Normal (Web)"/>
    <w:basedOn w:val="Normal"/>
    <w:uiPriority w:val="99"/>
    <w:unhideWhenUsed/>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paragraph" w:customStyle="1" w:styleId="Default">
    <w:name w:val="Default"/>
    <w:rsid w:val="005F0378"/>
    <w:pPr>
      <w:suppressAutoHyphens/>
    </w:pPr>
    <w:rPr>
      <w:rFonts w:ascii="Arial" w:eastAsia="Calibri" w:hAnsi="Arial" w:cs="Arial"/>
      <w:color w:val="000000"/>
      <w:sz w:val="24"/>
      <w:szCs w:val="24"/>
    </w:rPr>
  </w:style>
  <w:style w:type="paragraph" w:customStyle="1" w:styleId="TextBodyIndent">
    <w:name w:val="Text Body Indent"/>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214">
      <w:bodyDiv w:val="1"/>
      <w:marLeft w:val="0"/>
      <w:marRight w:val="0"/>
      <w:marTop w:val="0"/>
      <w:marBottom w:val="0"/>
      <w:divBdr>
        <w:top w:val="none" w:sz="0" w:space="0" w:color="auto"/>
        <w:left w:val="none" w:sz="0" w:space="0" w:color="auto"/>
        <w:bottom w:val="none" w:sz="0" w:space="0" w:color="auto"/>
        <w:right w:val="none" w:sz="0" w:space="0" w:color="auto"/>
      </w:divBdr>
    </w:div>
    <w:div w:id="266280786">
      <w:bodyDiv w:val="1"/>
      <w:marLeft w:val="0"/>
      <w:marRight w:val="0"/>
      <w:marTop w:val="0"/>
      <w:marBottom w:val="0"/>
      <w:divBdr>
        <w:top w:val="none" w:sz="0" w:space="0" w:color="auto"/>
        <w:left w:val="none" w:sz="0" w:space="0" w:color="auto"/>
        <w:bottom w:val="none" w:sz="0" w:space="0" w:color="auto"/>
        <w:right w:val="none" w:sz="0" w:space="0" w:color="auto"/>
      </w:divBdr>
    </w:div>
    <w:div w:id="271328624">
      <w:bodyDiv w:val="1"/>
      <w:marLeft w:val="0"/>
      <w:marRight w:val="0"/>
      <w:marTop w:val="0"/>
      <w:marBottom w:val="0"/>
      <w:divBdr>
        <w:top w:val="none" w:sz="0" w:space="0" w:color="auto"/>
        <w:left w:val="none" w:sz="0" w:space="0" w:color="auto"/>
        <w:bottom w:val="none" w:sz="0" w:space="0" w:color="auto"/>
        <w:right w:val="none" w:sz="0" w:space="0" w:color="auto"/>
      </w:divBdr>
    </w:div>
    <w:div w:id="387189477">
      <w:bodyDiv w:val="1"/>
      <w:marLeft w:val="0"/>
      <w:marRight w:val="0"/>
      <w:marTop w:val="0"/>
      <w:marBottom w:val="0"/>
      <w:divBdr>
        <w:top w:val="none" w:sz="0" w:space="0" w:color="auto"/>
        <w:left w:val="none" w:sz="0" w:space="0" w:color="auto"/>
        <w:bottom w:val="none" w:sz="0" w:space="0" w:color="auto"/>
        <w:right w:val="none" w:sz="0" w:space="0" w:color="auto"/>
      </w:divBdr>
    </w:div>
    <w:div w:id="683703141">
      <w:bodyDiv w:val="1"/>
      <w:marLeft w:val="0"/>
      <w:marRight w:val="0"/>
      <w:marTop w:val="0"/>
      <w:marBottom w:val="0"/>
      <w:divBdr>
        <w:top w:val="none" w:sz="0" w:space="0" w:color="auto"/>
        <w:left w:val="none" w:sz="0" w:space="0" w:color="auto"/>
        <w:bottom w:val="none" w:sz="0" w:space="0" w:color="auto"/>
        <w:right w:val="none" w:sz="0" w:space="0" w:color="auto"/>
      </w:divBdr>
    </w:div>
    <w:div w:id="733965744">
      <w:bodyDiv w:val="1"/>
      <w:marLeft w:val="0"/>
      <w:marRight w:val="0"/>
      <w:marTop w:val="0"/>
      <w:marBottom w:val="0"/>
      <w:divBdr>
        <w:top w:val="none" w:sz="0" w:space="0" w:color="auto"/>
        <w:left w:val="none" w:sz="0" w:space="0" w:color="auto"/>
        <w:bottom w:val="none" w:sz="0" w:space="0" w:color="auto"/>
        <w:right w:val="none" w:sz="0" w:space="0" w:color="auto"/>
      </w:divBdr>
    </w:div>
    <w:div w:id="1275743781">
      <w:bodyDiv w:val="1"/>
      <w:marLeft w:val="0"/>
      <w:marRight w:val="0"/>
      <w:marTop w:val="0"/>
      <w:marBottom w:val="0"/>
      <w:divBdr>
        <w:top w:val="none" w:sz="0" w:space="0" w:color="auto"/>
        <w:left w:val="none" w:sz="0" w:space="0" w:color="auto"/>
        <w:bottom w:val="none" w:sz="0" w:space="0" w:color="auto"/>
        <w:right w:val="none" w:sz="0" w:space="0" w:color="auto"/>
      </w:divBdr>
    </w:div>
    <w:div w:id="1703478269">
      <w:bodyDiv w:val="1"/>
      <w:marLeft w:val="0"/>
      <w:marRight w:val="0"/>
      <w:marTop w:val="0"/>
      <w:marBottom w:val="0"/>
      <w:divBdr>
        <w:top w:val="none" w:sz="0" w:space="0" w:color="auto"/>
        <w:left w:val="none" w:sz="0" w:space="0" w:color="auto"/>
        <w:bottom w:val="none" w:sz="0" w:space="0" w:color="auto"/>
        <w:right w:val="none" w:sz="0" w:space="0" w:color="auto"/>
      </w:divBdr>
    </w:div>
    <w:div w:id="1903979687">
      <w:bodyDiv w:val="1"/>
      <w:marLeft w:val="0"/>
      <w:marRight w:val="0"/>
      <w:marTop w:val="0"/>
      <w:marBottom w:val="0"/>
      <w:divBdr>
        <w:top w:val="none" w:sz="0" w:space="0" w:color="auto"/>
        <w:left w:val="none" w:sz="0" w:space="0" w:color="auto"/>
        <w:bottom w:val="none" w:sz="0" w:space="0" w:color="auto"/>
        <w:right w:val="none" w:sz="0" w:space="0" w:color="auto"/>
      </w:divBdr>
    </w:div>
    <w:div w:id="190830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fn@fcbg.org.uk" TargetMode="External"/><Relationship Id="rId13" Type="http://schemas.openxmlformats.org/officeDocument/2006/relationships/image" Target="cid:686E501C-D62E-471F-8B4E-E3181F5744E5@h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isestothard@aol.com" TargetMode="External"/><Relationship Id="rId5" Type="http://schemas.openxmlformats.org/officeDocument/2006/relationships/webSettings" Target="webSettings.xml"/><Relationship Id="rId15" Type="http://schemas.openxmlformats.org/officeDocument/2006/relationships/hyperlink" Target="mailto:info@fcbg.org.uk" TargetMode="External"/><Relationship Id="rId10" Type="http://schemas.openxmlformats.org/officeDocument/2006/relationships/hyperlink" Target="mailto:nnfn@fcbg.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cbg.org.uk"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cp:lastModifiedBy>
  <cp:revision>2</cp:revision>
  <cp:lastPrinted>2016-02-23T11:37:00Z</cp:lastPrinted>
  <dcterms:created xsi:type="dcterms:W3CDTF">2016-09-04T17:41:00Z</dcterms:created>
  <dcterms:modified xsi:type="dcterms:W3CDTF">2016-09-04T17:41:00Z</dcterms:modified>
  <dc:language>en-GB</dc:language>
</cp:coreProperties>
</file>